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9A" w:rsidRPr="000C19BF" w:rsidRDefault="0061359A" w:rsidP="00731D27">
      <w:pPr>
        <w:rPr>
          <w:rFonts w:ascii="Calibri" w:hAnsi="Calibri" w:cs="Tahoma"/>
          <w:b/>
          <w:noProof/>
          <w:sz w:val="28"/>
          <w:szCs w:val="28"/>
        </w:rPr>
      </w:pPr>
      <w:r w:rsidRPr="000C19BF">
        <w:rPr>
          <w:rFonts w:ascii="Calibri" w:hAnsi="Calibri" w:cs="Tahoma"/>
          <w:b/>
          <w:noProof/>
          <w:sz w:val="28"/>
          <w:szCs w:val="28"/>
        </w:rPr>
        <w:t xml:space="preserve">Российская Автомобильная Федерация  </w:t>
      </w:r>
    </w:p>
    <w:p w:rsidR="0061359A" w:rsidRPr="000C19BF" w:rsidRDefault="0061359A" w:rsidP="00731D27">
      <w:pPr>
        <w:rPr>
          <w:rFonts w:ascii="Calibri" w:hAnsi="Calibri" w:cs="Tahoma"/>
          <w:b/>
          <w:sz w:val="28"/>
          <w:szCs w:val="28"/>
        </w:rPr>
      </w:pPr>
      <w:r w:rsidRPr="000C19BF">
        <w:rPr>
          <w:rFonts w:ascii="Calibri" w:hAnsi="Calibri" w:cs="Tahoma"/>
          <w:b/>
          <w:sz w:val="28"/>
          <w:szCs w:val="28"/>
        </w:rPr>
        <w:t>Администрация Бологовского р-на Тверской области</w:t>
      </w:r>
    </w:p>
    <w:p w:rsidR="0061359A" w:rsidRPr="000C19BF" w:rsidRDefault="008C0E55" w:rsidP="00731D27">
      <w:pPr>
        <w:rPr>
          <w:rFonts w:ascii="Calibri" w:hAnsi="Calibri" w:cs="Tahoma"/>
          <w:b/>
          <w:sz w:val="28"/>
          <w:szCs w:val="28"/>
        </w:rPr>
      </w:pPr>
      <w:r w:rsidRPr="000C19BF">
        <w:rPr>
          <w:rFonts w:ascii="Calibri" w:hAnsi="Calibri" w:cs="Tahoma"/>
          <w:b/>
          <w:sz w:val="28"/>
          <w:szCs w:val="28"/>
        </w:rPr>
        <w:t xml:space="preserve">НОУ ДПО </w:t>
      </w:r>
      <w:r w:rsidR="0061359A" w:rsidRPr="000C19BF">
        <w:rPr>
          <w:rFonts w:ascii="Calibri" w:hAnsi="Calibri" w:cs="Tahoma"/>
          <w:b/>
          <w:sz w:val="28"/>
          <w:szCs w:val="28"/>
        </w:rPr>
        <w:t xml:space="preserve">Бологовский </w:t>
      </w:r>
      <w:r w:rsidRPr="000C19BF">
        <w:rPr>
          <w:rFonts w:ascii="Calibri" w:hAnsi="Calibri" w:cs="Tahoma"/>
          <w:b/>
          <w:sz w:val="28"/>
          <w:szCs w:val="28"/>
        </w:rPr>
        <w:t xml:space="preserve">Учебный </w:t>
      </w:r>
      <w:r w:rsidR="0061359A" w:rsidRPr="000C19BF">
        <w:rPr>
          <w:rFonts w:ascii="Calibri" w:hAnsi="Calibri" w:cs="Tahoma"/>
          <w:b/>
          <w:sz w:val="28"/>
          <w:szCs w:val="28"/>
        </w:rPr>
        <w:t xml:space="preserve">Спортивно-технический клуб </w:t>
      </w:r>
      <w:r w:rsidRPr="000C19BF">
        <w:rPr>
          <w:rFonts w:ascii="Calibri" w:hAnsi="Calibri" w:cs="Tahoma"/>
          <w:b/>
          <w:sz w:val="28"/>
          <w:szCs w:val="28"/>
        </w:rPr>
        <w:t>ДОСААФ России</w:t>
      </w:r>
    </w:p>
    <w:p w:rsidR="00A80EC3" w:rsidRPr="000C19BF" w:rsidRDefault="00A80EC3" w:rsidP="00A80EC3">
      <w:pPr>
        <w:jc w:val="right"/>
        <w:rPr>
          <w:rFonts w:ascii="Calibri" w:hAnsi="Calibri" w:cs="Tahoma"/>
          <w:b/>
          <w:i/>
        </w:rPr>
      </w:pPr>
      <w:r w:rsidRPr="000C19BF">
        <w:rPr>
          <w:rFonts w:ascii="Calibri" w:hAnsi="Calibri" w:cs="Tahoma"/>
          <w:b/>
          <w:i/>
        </w:rPr>
        <w:t>Организовано в соответствии со Спортивным Кодексом</w:t>
      </w:r>
    </w:p>
    <w:p w:rsidR="0061359A" w:rsidRPr="000C19BF" w:rsidRDefault="0061359A" w:rsidP="0061359A">
      <w:pPr>
        <w:pStyle w:val="70"/>
        <w:rPr>
          <w:rFonts w:ascii="Calibri" w:hAnsi="Calibri"/>
          <w:i w:val="0"/>
          <w:caps/>
          <w:color w:val="auto"/>
          <w:w w:val="300"/>
          <w:sz w:val="36"/>
          <w:szCs w:val="36"/>
          <w:lang w:val="ru-RU"/>
        </w:rPr>
      </w:pPr>
    </w:p>
    <w:p w:rsidR="0061359A" w:rsidRPr="000C19BF" w:rsidRDefault="0061359A" w:rsidP="0061359A">
      <w:pPr>
        <w:pStyle w:val="70"/>
        <w:rPr>
          <w:rFonts w:ascii="Calibri" w:hAnsi="Calibri"/>
          <w:i w:val="0"/>
          <w:caps/>
          <w:color w:val="auto"/>
          <w:w w:val="300"/>
          <w:sz w:val="36"/>
          <w:szCs w:val="36"/>
          <w:lang w:val="ru-RU"/>
        </w:rPr>
      </w:pPr>
    </w:p>
    <w:p w:rsidR="0061359A" w:rsidRPr="000C19BF" w:rsidRDefault="0061359A" w:rsidP="0061359A">
      <w:pPr>
        <w:rPr>
          <w:rFonts w:ascii="Calibri" w:hAnsi="Calibri"/>
        </w:rPr>
      </w:pPr>
    </w:p>
    <w:p w:rsidR="0061359A" w:rsidRPr="000C19BF" w:rsidRDefault="00503C7E" w:rsidP="00D4277F">
      <w:pPr>
        <w:jc w:val="center"/>
        <w:rPr>
          <w:rFonts w:ascii="Calibri" w:hAnsi="Calibri"/>
        </w:rPr>
      </w:pPr>
      <w:del w:id="0" w:author="admin" w:date="2019-05-07T00:43:00Z">
        <w:r w:rsidDel="00D053A8">
          <w:rPr>
            <w:rFonts w:ascii="Calibri" w:hAnsi="Calibri"/>
            <w:noProof/>
          </w:rPr>
          <w:drawing>
            <wp:inline distT="0" distB="0" distL="0" distR="0">
              <wp:extent cx="5368290" cy="2335483"/>
              <wp:effectExtent l="19050" t="0" r="3810" b="0"/>
              <wp:docPr id="3" name="Рисунок 3" descr="C:\Users\admin\Desktop\Master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aster L.jpg"/>
                      <pic:cNvPicPr>
                        <a:picLocks noChangeAspect="1" noChangeArrowheads="1"/>
                      </pic:cNvPicPr>
                    </pic:nvPicPr>
                    <pic:blipFill>
                      <a:blip r:embed="rId7" cstate="print"/>
                      <a:stretch>
                        <a:fillRect/>
                      </a:stretch>
                    </pic:blipFill>
                    <pic:spPr bwMode="auto">
                      <a:xfrm>
                        <a:off x="0" y="0"/>
                        <a:ext cx="5368290" cy="2335483"/>
                      </a:xfrm>
                      <a:prstGeom prst="rect">
                        <a:avLst/>
                      </a:prstGeom>
                      <a:noFill/>
                      <a:ln w="9525">
                        <a:noFill/>
                        <a:miter lim="800000"/>
                        <a:headEnd/>
                        <a:tailEnd/>
                      </a:ln>
                    </pic:spPr>
                  </pic:pic>
                </a:graphicData>
              </a:graphic>
            </wp:inline>
          </w:drawing>
        </w:r>
      </w:del>
    </w:p>
    <w:p w:rsidR="0061359A" w:rsidRPr="000C19BF" w:rsidRDefault="0061359A" w:rsidP="0061359A">
      <w:pPr>
        <w:rPr>
          <w:rFonts w:ascii="Calibri" w:hAnsi="Calibri"/>
        </w:rPr>
      </w:pPr>
    </w:p>
    <w:p w:rsidR="000A58B6" w:rsidRPr="000C19BF" w:rsidRDefault="000A58B6" w:rsidP="0061359A">
      <w:pPr>
        <w:rPr>
          <w:rFonts w:ascii="Calibri" w:hAnsi="Calibri"/>
        </w:rPr>
      </w:pPr>
    </w:p>
    <w:p w:rsidR="000A58B6" w:rsidRPr="000C19BF" w:rsidRDefault="000A58B6" w:rsidP="0061359A">
      <w:pPr>
        <w:rPr>
          <w:rFonts w:ascii="Calibri" w:hAnsi="Calibri"/>
        </w:rPr>
      </w:pPr>
    </w:p>
    <w:p w:rsidR="0061359A" w:rsidRPr="000C19BF" w:rsidRDefault="0061359A" w:rsidP="0061359A">
      <w:pPr>
        <w:rPr>
          <w:rFonts w:ascii="Calibri" w:hAnsi="Calibri"/>
        </w:rPr>
      </w:pPr>
    </w:p>
    <w:p w:rsidR="0061359A" w:rsidRPr="000C19BF" w:rsidRDefault="0061359A" w:rsidP="0061359A">
      <w:pPr>
        <w:pStyle w:val="70"/>
        <w:rPr>
          <w:rFonts w:ascii="Calibri" w:hAnsi="Calibri" w:cs="Tahoma"/>
          <w:i w:val="0"/>
          <w:caps/>
          <w:color w:val="auto"/>
          <w:w w:val="300"/>
          <w:sz w:val="22"/>
          <w:szCs w:val="22"/>
          <w:lang w:val="ru-RU"/>
        </w:rPr>
      </w:pPr>
    </w:p>
    <w:p w:rsidR="00037456" w:rsidRPr="000C19BF" w:rsidRDefault="00D4277F" w:rsidP="0061359A">
      <w:pPr>
        <w:pStyle w:val="70"/>
        <w:rPr>
          <w:rFonts w:ascii="Calibri" w:hAnsi="Calibri" w:cs="Tahoma"/>
          <w:b/>
          <w:i w:val="0"/>
          <w:caps/>
          <w:color w:val="auto"/>
          <w:w w:val="300"/>
          <w:sz w:val="40"/>
          <w:szCs w:val="40"/>
          <w:lang w:val="ru-RU"/>
        </w:rPr>
      </w:pPr>
      <w:r w:rsidRPr="000C19BF">
        <w:rPr>
          <w:rFonts w:ascii="Calibri" w:hAnsi="Calibri" w:cs="Tahoma"/>
          <w:b/>
          <w:i w:val="0"/>
          <w:color w:val="auto"/>
          <w:w w:val="300"/>
          <w:sz w:val="40"/>
          <w:szCs w:val="40"/>
          <w:lang w:val="ru-RU"/>
        </w:rPr>
        <w:t>РЕГЛАМЕНТ</w:t>
      </w:r>
    </w:p>
    <w:p w:rsidR="0061359A" w:rsidRPr="000C19BF" w:rsidRDefault="0061359A" w:rsidP="0061359A">
      <w:pPr>
        <w:jc w:val="center"/>
        <w:rPr>
          <w:rFonts w:ascii="Calibri" w:hAnsi="Calibri"/>
        </w:rPr>
      </w:pPr>
    </w:p>
    <w:p w:rsidR="00975E6C" w:rsidRDefault="00503C7E" w:rsidP="0061359A">
      <w:pPr>
        <w:jc w:val="center"/>
        <w:rPr>
          <w:rFonts w:ascii="Calibri" w:hAnsi="Calibri" w:cs="Tahoma"/>
          <w:b/>
          <w:sz w:val="32"/>
          <w:szCs w:val="32"/>
        </w:rPr>
      </w:pPr>
      <w:r>
        <w:rPr>
          <w:rFonts w:ascii="Calibri" w:hAnsi="Calibri" w:cs="Tahoma"/>
          <w:b/>
          <w:sz w:val="32"/>
          <w:szCs w:val="32"/>
        </w:rPr>
        <w:t>Областное</w:t>
      </w:r>
      <w:r w:rsidR="00975E6C">
        <w:rPr>
          <w:rFonts w:ascii="Calibri" w:hAnsi="Calibri" w:cs="Tahoma"/>
          <w:b/>
          <w:sz w:val="32"/>
          <w:szCs w:val="32"/>
        </w:rPr>
        <w:t xml:space="preserve"> соревнование</w:t>
      </w:r>
      <w:r>
        <w:rPr>
          <w:rFonts w:ascii="Calibri" w:hAnsi="Calibri" w:cs="Tahoma"/>
          <w:b/>
          <w:sz w:val="32"/>
          <w:szCs w:val="32"/>
        </w:rPr>
        <w:t xml:space="preserve"> Тверской области</w:t>
      </w:r>
      <w:r w:rsidR="00975E6C">
        <w:rPr>
          <w:rFonts w:ascii="Calibri" w:hAnsi="Calibri" w:cs="Tahoma"/>
          <w:b/>
          <w:sz w:val="32"/>
          <w:szCs w:val="32"/>
        </w:rPr>
        <w:t xml:space="preserve"> </w:t>
      </w:r>
    </w:p>
    <w:p w:rsidR="00975E6C" w:rsidRDefault="00975E6C" w:rsidP="0061359A">
      <w:pPr>
        <w:jc w:val="center"/>
        <w:rPr>
          <w:rFonts w:ascii="Calibri" w:hAnsi="Calibri" w:cs="Tahoma"/>
          <w:b/>
          <w:sz w:val="32"/>
          <w:szCs w:val="32"/>
        </w:rPr>
      </w:pPr>
    </w:p>
    <w:p w:rsidR="00975E6C" w:rsidRDefault="00975E6C" w:rsidP="0061359A">
      <w:pPr>
        <w:jc w:val="center"/>
        <w:rPr>
          <w:rFonts w:ascii="Calibri" w:hAnsi="Calibri" w:cs="Tahoma"/>
          <w:b/>
          <w:sz w:val="32"/>
          <w:szCs w:val="32"/>
        </w:rPr>
      </w:pPr>
      <w:r>
        <w:rPr>
          <w:rFonts w:ascii="Calibri" w:hAnsi="Calibri" w:cs="Tahoma"/>
          <w:b/>
          <w:sz w:val="32"/>
          <w:szCs w:val="32"/>
        </w:rPr>
        <w:t>Трофи</w:t>
      </w:r>
      <w:r w:rsidRPr="00503C7E">
        <w:rPr>
          <w:rFonts w:ascii="Calibri" w:hAnsi="Calibri" w:cs="Tahoma"/>
          <w:b/>
          <w:sz w:val="32"/>
          <w:szCs w:val="32"/>
        </w:rPr>
        <w:t xml:space="preserve"> – </w:t>
      </w:r>
      <w:r>
        <w:rPr>
          <w:rFonts w:ascii="Calibri" w:hAnsi="Calibri" w:cs="Tahoma"/>
          <w:b/>
          <w:sz w:val="32"/>
          <w:szCs w:val="32"/>
        </w:rPr>
        <w:t>марафон</w:t>
      </w:r>
    </w:p>
    <w:p w:rsidR="00975E6C" w:rsidRPr="00503C7E" w:rsidRDefault="00975E6C" w:rsidP="0061359A">
      <w:pPr>
        <w:jc w:val="center"/>
        <w:rPr>
          <w:rFonts w:ascii="Calibri" w:hAnsi="Calibri" w:cs="Tahoma"/>
          <w:b/>
          <w:sz w:val="32"/>
          <w:szCs w:val="32"/>
        </w:rPr>
      </w:pPr>
    </w:p>
    <w:p w:rsidR="005F301F" w:rsidRPr="00503C7E" w:rsidRDefault="00975E6C" w:rsidP="0061359A">
      <w:pPr>
        <w:jc w:val="center"/>
        <w:rPr>
          <w:rFonts w:ascii="Calibri" w:hAnsi="Calibri" w:cs="Tahoma"/>
          <w:b/>
          <w:sz w:val="44"/>
          <w:szCs w:val="44"/>
        </w:rPr>
      </w:pPr>
      <w:r w:rsidRPr="00503C7E">
        <w:rPr>
          <w:rFonts w:ascii="Calibri" w:hAnsi="Calibri" w:cs="Tahoma"/>
          <w:b/>
          <w:sz w:val="44"/>
          <w:szCs w:val="44"/>
        </w:rPr>
        <w:t>«</w:t>
      </w:r>
      <w:r w:rsidR="00503C7E">
        <w:rPr>
          <w:rFonts w:ascii="Calibri" w:hAnsi="Calibri" w:cs="Tahoma"/>
          <w:b/>
          <w:sz w:val="44"/>
          <w:szCs w:val="44"/>
        </w:rPr>
        <w:t xml:space="preserve">Мастер Легенд - </w:t>
      </w:r>
      <w:r w:rsidR="00503C7E">
        <w:rPr>
          <w:rFonts w:ascii="Calibri" w:hAnsi="Calibri" w:cs="Tahoma"/>
          <w:b/>
          <w:sz w:val="44"/>
          <w:szCs w:val="44"/>
          <w:lang w:val="en-US"/>
        </w:rPr>
        <w:t>After</w:t>
      </w:r>
      <w:r w:rsidR="00503C7E" w:rsidRPr="00503C7E">
        <w:rPr>
          <w:rFonts w:ascii="Calibri" w:hAnsi="Calibri" w:cs="Tahoma"/>
          <w:b/>
          <w:sz w:val="44"/>
          <w:szCs w:val="44"/>
        </w:rPr>
        <w:t xml:space="preserve"> </w:t>
      </w:r>
      <w:r w:rsidR="00503C7E">
        <w:rPr>
          <w:rFonts w:ascii="Calibri" w:hAnsi="Calibri" w:cs="Tahoma"/>
          <w:b/>
          <w:sz w:val="44"/>
          <w:szCs w:val="44"/>
          <w:lang w:val="en-US"/>
        </w:rPr>
        <w:t>Party</w:t>
      </w:r>
      <w:r w:rsidR="005F301F" w:rsidRPr="00503C7E">
        <w:rPr>
          <w:rFonts w:ascii="Calibri" w:hAnsi="Calibri" w:cs="Tahoma"/>
          <w:b/>
          <w:sz w:val="44"/>
          <w:szCs w:val="44"/>
        </w:rPr>
        <w:t>»</w:t>
      </w:r>
    </w:p>
    <w:p w:rsidR="00331C8B" w:rsidRPr="00503C7E" w:rsidRDefault="00503C7E" w:rsidP="00331C8B">
      <w:pPr>
        <w:jc w:val="center"/>
        <w:rPr>
          <w:rFonts w:ascii="Calibri" w:hAnsi="Calibri"/>
          <w:b/>
          <w:sz w:val="52"/>
          <w:szCs w:val="52"/>
        </w:rPr>
      </w:pPr>
      <w:r w:rsidRPr="00A06BC0">
        <w:rPr>
          <w:rFonts w:ascii="Calibri" w:hAnsi="Calibri"/>
          <w:b/>
          <w:sz w:val="52"/>
          <w:szCs w:val="52"/>
        </w:rPr>
        <w:t xml:space="preserve">21-28 </w:t>
      </w:r>
      <w:r>
        <w:rPr>
          <w:rFonts w:ascii="Calibri" w:hAnsi="Calibri"/>
          <w:b/>
          <w:sz w:val="52"/>
          <w:szCs w:val="52"/>
        </w:rPr>
        <w:t>июня 2019</w:t>
      </w:r>
    </w:p>
    <w:p w:rsidR="0061359A" w:rsidRPr="00503C7E" w:rsidRDefault="0061359A" w:rsidP="0061359A">
      <w:pPr>
        <w:jc w:val="right"/>
        <w:rPr>
          <w:rFonts w:ascii="Calibri" w:hAnsi="Calibri"/>
          <w:sz w:val="22"/>
          <w:szCs w:val="22"/>
        </w:rPr>
      </w:pPr>
    </w:p>
    <w:p w:rsidR="0061359A" w:rsidRPr="00503C7E" w:rsidRDefault="0061359A" w:rsidP="0061359A">
      <w:pPr>
        <w:jc w:val="right"/>
        <w:rPr>
          <w:rFonts w:ascii="Calibri" w:hAnsi="Calibri"/>
          <w:sz w:val="22"/>
          <w:szCs w:val="22"/>
        </w:rPr>
      </w:pPr>
    </w:p>
    <w:p w:rsidR="0061359A" w:rsidRPr="00503C7E" w:rsidRDefault="0061359A" w:rsidP="0061359A">
      <w:pPr>
        <w:jc w:val="right"/>
        <w:rPr>
          <w:rFonts w:ascii="Calibri" w:hAnsi="Calibri"/>
          <w:sz w:val="22"/>
          <w:szCs w:val="22"/>
        </w:rPr>
      </w:pPr>
    </w:p>
    <w:p w:rsidR="008E07D4" w:rsidRPr="000C19BF" w:rsidRDefault="0061359A" w:rsidP="000A58B6">
      <w:pPr>
        <w:jc w:val="center"/>
        <w:rPr>
          <w:rFonts w:ascii="Calibri" w:hAnsi="Calibri" w:cs="Tahoma"/>
          <w:b/>
          <w:sz w:val="28"/>
          <w:szCs w:val="28"/>
        </w:rPr>
      </w:pPr>
      <w:r w:rsidRPr="000C19BF">
        <w:rPr>
          <w:rFonts w:ascii="Calibri" w:hAnsi="Calibri" w:cs="Tahoma"/>
          <w:b/>
          <w:sz w:val="28"/>
          <w:szCs w:val="28"/>
        </w:rPr>
        <w:t xml:space="preserve">Организатор – </w:t>
      </w:r>
      <w:r w:rsidRPr="000C19BF">
        <w:rPr>
          <w:rFonts w:ascii="Calibri" w:hAnsi="Calibri" w:cs="Tahoma"/>
          <w:b/>
          <w:bCs/>
          <w:snapToGrid w:val="0"/>
          <w:sz w:val="28"/>
          <w:szCs w:val="28"/>
        </w:rPr>
        <w:t xml:space="preserve">ООО </w:t>
      </w:r>
      <w:r w:rsidR="00A56A07" w:rsidRPr="000C19BF">
        <w:rPr>
          <w:rFonts w:ascii="Calibri" w:hAnsi="Calibri" w:cs="Tahoma"/>
          <w:b/>
          <w:bCs/>
          <w:snapToGrid w:val="0"/>
          <w:sz w:val="28"/>
          <w:szCs w:val="28"/>
        </w:rPr>
        <w:t>«МС-Проджект»</w:t>
      </w:r>
    </w:p>
    <w:p w:rsidR="0061359A" w:rsidRPr="000C19BF" w:rsidRDefault="0061359A" w:rsidP="00E47715">
      <w:pPr>
        <w:rPr>
          <w:rFonts w:ascii="Calibri" w:hAnsi="Calibri"/>
          <w:b/>
          <w:sz w:val="22"/>
          <w:szCs w:val="22"/>
        </w:rPr>
      </w:pPr>
    </w:p>
    <w:p w:rsidR="0061359A" w:rsidRPr="000C19BF" w:rsidRDefault="0061359A" w:rsidP="000A58B6">
      <w:pPr>
        <w:jc w:val="center"/>
        <w:rPr>
          <w:rFonts w:ascii="Calibri" w:hAnsi="Calibri"/>
        </w:rPr>
      </w:pPr>
    </w:p>
    <w:p w:rsidR="00422FA7" w:rsidRPr="000C19BF" w:rsidRDefault="00422FA7" w:rsidP="00E47715">
      <w:pPr>
        <w:rPr>
          <w:rFonts w:ascii="Calibri" w:hAnsi="Calibri"/>
          <w:b/>
          <w:sz w:val="22"/>
          <w:szCs w:val="22"/>
        </w:rPr>
      </w:pPr>
    </w:p>
    <w:p w:rsidR="0061359A" w:rsidRPr="000C19BF" w:rsidRDefault="0061359A" w:rsidP="00E47715">
      <w:pPr>
        <w:rPr>
          <w:rFonts w:ascii="Calibri" w:hAnsi="Calibri"/>
          <w:b/>
          <w:sz w:val="22"/>
          <w:szCs w:val="22"/>
        </w:rPr>
      </w:pPr>
    </w:p>
    <w:p w:rsidR="0061359A" w:rsidRPr="000C19BF" w:rsidRDefault="0061359A" w:rsidP="00E47715">
      <w:pPr>
        <w:rPr>
          <w:rFonts w:ascii="Calibri" w:hAnsi="Calibri"/>
          <w:b/>
          <w:sz w:val="22"/>
          <w:szCs w:val="22"/>
        </w:rPr>
      </w:pPr>
    </w:p>
    <w:p w:rsidR="0061359A" w:rsidRPr="000C19BF" w:rsidRDefault="0061359A" w:rsidP="00E47715">
      <w:pPr>
        <w:rPr>
          <w:rFonts w:ascii="Calibri" w:hAnsi="Calibri"/>
          <w:b/>
          <w:sz w:val="22"/>
          <w:szCs w:val="22"/>
        </w:rPr>
      </w:pPr>
    </w:p>
    <w:p w:rsidR="0061359A" w:rsidRPr="00503C7E" w:rsidRDefault="00503C7E" w:rsidP="00422FA7">
      <w:pPr>
        <w:jc w:val="center"/>
        <w:rPr>
          <w:rFonts w:ascii="Calibri" w:hAnsi="Calibri"/>
          <w:b/>
          <w:sz w:val="22"/>
          <w:szCs w:val="22"/>
        </w:rPr>
      </w:pPr>
      <w:r>
        <w:rPr>
          <w:rFonts w:ascii="Calibri" w:hAnsi="Calibri"/>
          <w:b/>
          <w:sz w:val="22"/>
          <w:szCs w:val="22"/>
        </w:rPr>
        <w:t>Бологое</w:t>
      </w:r>
    </w:p>
    <w:p w:rsidR="0061359A" w:rsidRPr="000C19BF" w:rsidRDefault="0061359A" w:rsidP="00E47715">
      <w:pPr>
        <w:rPr>
          <w:rFonts w:ascii="Calibri" w:hAnsi="Calibri"/>
          <w:b/>
          <w:sz w:val="22"/>
          <w:szCs w:val="22"/>
        </w:rPr>
      </w:pPr>
    </w:p>
    <w:p w:rsidR="005F301F" w:rsidRPr="000C19BF" w:rsidRDefault="00595879" w:rsidP="0061359A">
      <w:pPr>
        <w:jc w:val="center"/>
        <w:rPr>
          <w:rFonts w:ascii="Calibri" w:hAnsi="Calibri"/>
          <w:b/>
          <w:sz w:val="22"/>
          <w:szCs w:val="22"/>
        </w:rPr>
      </w:pPr>
      <w:r>
        <w:rPr>
          <w:rFonts w:ascii="Calibri" w:hAnsi="Calibri"/>
          <w:b/>
          <w:sz w:val="22"/>
          <w:szCs w:val="22"/>
        </w:rPr>
        <w:t>201</w:t>
      </w:r>
      <w:r w:rsidR="00503C7E">
        <w:rPr>
          <w:rFonts w:ascii="Calibri" w:hAnsi="Calibri"/>
          <w:b/>
          <w:sz w:val="22"/>
          <w:szCs w:val="22"/>
        </w:rPr>
        <w:t>9</w:t>
      </w:r>
      <w:r w:rsidR="0061359A" w:rsidRPr="000C19BF">
        <w:rPr>
          <w:rFonts w:ascii="Calibri" w:hAnsi="Calibri"/>
          <w:b/>
          <w:sz w:val="22"/>
          <w:szCs w:val="22"/>
        </w:rPr>
        <w:t xml:space="preserve"> </w:t>
      </w:r>
    </w:p>
    <w:p w:rsidR="0066167F" w:rsidRPr="000C19BF" w:rsidRDefault="0066167F" w:rsidP="0061359A">
      <w:pPr>
        <w:jc w:val="center"/>
        <w:rPr>
          <w:rFonts w:ascii="Calibri" w:hAnsi="Calibri"/>
          <w:b/>
          <w:sz w:val="22"/>
          <w:szCs w:val="22"/>
        </w:rPr>
      </w:pPr>
    </w:p>
    <w:p w:rsidR="000A58B6" w:rsidRPr="000C19BF" w:rsidRDefault="000A58B6" w:rsidP="0061359A">
      <w:pPr>
        <w:jc w:val="center"/>
        <w:rPr>
          <w:rFonts w:ascii="Calibri" w:hAnsi="Calibri"/>
          <w:b/>
          <w:w w:val="200"/>
          <w:u w:val="single"/>
        </w:rPr>
      </w:pPr>
    </w:p>
    <w:p w:rsidR="0061359A" w:rsidRPr="000C19BF" w:rsidRDefault="0061359A" w:rsidP="0061359A">
      <w:pPr>
        <w:jc w:val="center"/>
        <w:rPr>
          <w:rFonts w:ascii="Calibri" w:hAnsi="Calibri"/>
          <w:b/>
        </w:rPr>
      </w:pPr>
      <w:r w:rsidRPr="000C19BF">
        <w:rPr>
          <w:rFonts w:ascii="Calibri" w:hAnsi="Calibri"/>
          <w:b/>
          <w:w w:val="200"/>
          <w:u w:val="single"/>
        </w:rPr>
        <w:t>ОГЛАВЛЕНИЕ:</w:t>
      </w:r>
    </w:p>
    <w:p w:rsidR="0061359A" w:rsidRPr="000C19BF" w:rsidRDefault="0061359A" w:rsidP="0061359A">
      <w:pPr>
        <w:jc w:val="center"/>
        <w:rPr>
          <w:rFonts w:ascii="Calibri" w:hAnsi="Calibri"/>
          <w:b/>
          <w:sz w:val="22"/>
          <w:szCs w:val="22"/>
        </w:rPr>
      </w:pPr>
    </w:p>
    <w:p w:rsidR="0061359A" w:rsidRPr="000C19BF" w:rsidRDefault="0061359A" w:rsidP="0061359A">
      <w:pPr>
        <w:jc w:val="center"/>
        <w:rPr>
          <w:rFonts w:ascii="Calibri" w:hAnsi="Calibri"/>
          <w:b/>
          <w:sz w:val="22"/>
          <w:szCs w:val="22"/>
        </w:rPr>
      </w:pPr>
    </w:p>
    <w:p w:rsidR="0061359A" w:rsidRPr="000C19BF" w:rsidRDefault="0061359A" w:rsidP="0061359A">
      <w:pPr>
        <w:jc w:val="center"/>
        <w:rPr>
          <w:rFonts w:ascii="Calibri" w:hAnsi="Calibri"/>
          <w:b/>
          <w:sz w:val="22"/>
          <w:szCs w:val="22"/>
        </w:rPr>
      </w:pPr>
    </w:p>
    <w:tbl>
      <w:tblPr>
        <w:tblW w:w="9828" w:type="dxa"/>
        <w:tblLayout w:type="fixed"/>
        <w:tblLook w:val="0000"/>
      </w:tblPr>
      <w:tblGrid>
        <w:gridCol w:w="900"/>
        <w:gridCol w:w="8928"/>
      </w:tblGrid>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Цели и задачи</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Сроки и место проведения</w:t>
            </w:r>
            <w:r w:rsidR="00D4277F" w:rsidRPr="000C19BF">
              <w:rPr>
                <w:rFonts w:ascii="Calibri" w:hAnsi="Calibri"/>
              </w:rPr>
              <w:t>……………………………………………………………………………………………..</w:t>
            </w:r>
          </w:p>
        </w:tc>
      </w:tr>
      <w:tr w:rsidR="0061359A" w:rsidRPr="00503C7E">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503C7E" w:rsidRDefault="0061359A" w:rsidP="00503C7E">
            <w:pPr>
              <w:rPr>
                <w:rFonts w:ascii="Calibri" w:hAnsi="Calibri"/>
              </w:rPr>
            </w:pPr>
            <w:r w:rsidRPr="000C19BF">
              <w:rPr>
                <w:rFonts w:ascii="Calibri" w:hAnsi="Calibri"/>
              </w:rPr>
              <w:t>Программа</w:t>
            </w:r>
            <w:r w:rsidRPr="00503C7E">
              <w:rPr>
                <w:rFonts w:ascii="Calibri" w:hAnsi="Calibri"/>
              </w:rPr>
              <w:t xml:space="preserve"> </w:t>
            </w:r>
            <w:r w:rsidR="00836F5C" w:rsidRPr="00503C7E">
              <w:rPr>
                <w:rFonts w:ascii="Calibri" w:hAnsi="Calibri"/>
              </w:rPr>
              <w:t>«</w:t>
            </w:r>
            <w:r w:rsidR="00503C7E">
              <w:rPr>
                <w:rFonts w:ascii="Calibri" w:hAnsi="Calibri"/>
              </w:rPr>
              <w:t xml:space="preserve">Мастер Легенд - </w:t>
            </w:r>
            <w:r w:rsidR="00503C7E">
              <w:rPr>
                <w:rFonts w:ascii="Calibri" w:hAnsi="Calibri"/>
                <w:lang w:val="en-US"/>
              </w:rPr>
              <w:t>After</w:t>
            </w:r>
            <w:r w:rsidR="00503C7E" w:rsidRPr="00503C7E">
              <w:rPr>
                <w:rFonts w:ascii="Calibri" w:hAnsi="Calibri"/>
              </w:rPr>
              <w:t xml:space="preserve"> </w:t>
            </w:r>
            <w:r w:rsidR="00503C7E">
              <w:rPr>
                <w:rFonts w:ascii="Calibri" w:hAnsi="Calibri"/>
                <w:lang w:val="en-US"/>
              </w:rPr>
              <w:t>Party</w:t>
            </w:r>
            <w:r w:rsidRPr="00503C7E">
              <w:rPr>
                <w:rFonts w:ascii="Calibri" w:hAnsi="Calibri"/>
                <w:caps/>
              </w:rPr>
              <w:t>»</w:t>
            </w:r>
            <w:r w:rsidR="00D4277F" w:rsidRPr="00503C7E">
              <w:rPr>
                <w:rFonts w:ascii="Calibri" w:hAnsi="Calibri"/>
                <w:caps/>
              </w:rPr>
              <w:t>………………………………………………………………..</w:t>
            </w:r>
          </w:p>
        </w:tc>
      </w:tr>
      <w:tr w:rsidR="0061359A" w:rsidRPr="000C19BF">
        <w:trPr>
          <w:trHeight w:hRule="exact" w:val="680"/>
        </w:trPr>
        <w:tc>
          <w:tcPr>
            <w:tcW w:w="900" w:type="dxa"/>
            <w:vAlign w:val="center"/>
          </w:tcPr>
          <w:p w:rsidR="0061359A" w:rsidRPr="00503C7E"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Организация соревнования</w:t>
            </w:r>
            <w:r w:rsidR="00D4277F" w:rsidRPr="000C19BF">
              <w:rPr>
                <w:rFonts w:ascii="Calibri" w:hAnsi="Calibri"/>
              </w:rPr>
              <w:t>…………………………………………………………………………………………….</w:t>
            </w:r>
            <w:r w:rsidRPr="000C19BF">
              <w:rPr>
                <w:rFonts w:ascii="Calibri" w:hAnsi="Calibri"/>
              </w:rPr>
              <w:t xml:space="preserve"> </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Основные понятия, используемые в настоящем Рег</w:t>
            </w:r>
            <w:r w:rsidR="00D4277F" w:rsidRPr="000C19BF">
              <w:rPr>
                <w:rFonts w:ascii="Calibri" w:hAnsi="Calibri"/>
              </w:rPr>
              <w:t>ламенте……………………………………….</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Зачетные категории и группы</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Автомобили</w:t>
            </w:r>
            <w:r w:rsidR="00D4277F" w:rsidRPr="000C19BF">
              <w:rPr>
                <w:rFonts w:ascii="Calibri" w:hAnsi="Calibri"/>
              </w:rPr>
              <w:t>……………………………………………………………………………………………………………………..</w:t>
            </w:r>
            <w:r w:rsidRPr="000C19BF">
              <w:rPr>
                <w:rFonts w:ascii="Calibri" w:hAnsi="Calibri"/>
              </w:rPr>
              <w:t xml:space="preserve"> </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Ответственность</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Заявка на участие</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Идентификация</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Реклама</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Регистрация и Техническая инспекция</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61359A" w:rsidP="00D4277F">
            <w:pPr>
              <w:rPr>
                <w:rFonts w:ascii="Calibri" w:hAnsi="Calibri"/>
              </w:rPr>
            </w:pPr>
            <w:r w:rsidRPr="000C19BF">
              <w:rPr>
                <w:rFonts w:ascii="Calibri" w:hAnsi="Calibri"/>
              </w:rPr>
              <w:t>Условия проведения соревнования. Обязанности Участников</w:t>
            </w:r>
            <w:r w:rsidR="00D4277F" w:rsidRPr="000C19BF">
              <w:rPr>
                <w:rFonts w:ascii="Calibri" w:hAnsi="Calibri"/>
              </w:rPr>
              <w:t>…………………………………….</w:t>
            </w:r>
          </w:p>
        </w:tc>
      </w:tr>
      <w:tr w:rsidR="0061359A" w:rsidRPr="000C19BF">
        <w:trPr>
          <w:trHeight w:hRule="exact" w:val="680"/>
        </w:trPr>
        <w:tc>
          <w:tcPr>
            <w:tcW w:w="900" w:type="dxa"/>
            <w:vAlign w:val="center"/>
          </w:tcPr>
          <w:p w:rsidR="0061359A" w:rsidRPr="000C19BF" w:rsidRDefault="0061359A" w:rsidP="00131DCE">
            <w:pPr>
              <w:numPr>
                <w:ilvl w:val="0"/>
                <w:numId w:val="3"/>
              </w:numPr>
              <w:jc w:val="right"/>
              <w:rPr>
                <w:rFonts w:ascii="Calibri" w:hAnsi="Calibri"/>
              </w:rPr>
            </w:pPr>
          </w:p>
        </w:tc>
        <w:tc>
          <w:tcPr>
            <w:tcW w:w="8928" w:type="dxa"/>
            <w:vAlign w:val="center"/>
          </w:tcPr>
          <w:p w:rsidR="0061359A" w:rsidRPr="000C19BF" w:rsidRDefault="007A2518" w:rsidP="00D4277F">
            <w:pPr>
              <w:rPr>
                <w:rFonts w:ascii="Calibri" w:hAnsi="Calibri"/>
              </w:rPr>
            </w:pPr>
            <w:r w:rsidRPr="000C19BF">
              <w:rPr>
                <w:rFonts w:ascii="Calibri" w:hAnsi="Calibri"/>
              </w:rPr>
              <w:t>Судейство. Протесты……………………………………………………………………………………………………….</w:t>
            </w:r>
          </w:p>
        </w:tc>
      </w:tr>
      <w:tr w:rsidR="007A2518" w:rsidRPr="000C19BF">
        <w:trPr>
          <w:trHeight w:hRule="exact" w:val="680"/>
        </w:trPr>
        <w:tc>
          <w:tcPr>
            <w:tcW w:w="900" w:type="dxa"/>
            <w:vAlign w:val="center"/>
          </w:tcPr>
          <w:p w:rsidR="007A2518" w:rsidRPr="000C19BF" w:rsidRDefault="007A2518" w:rsidP="00131DCE">
            <w:pPr>
              <w:numPr>
                <w:ilvl w:val="0"/>
                <w:numId w:val="3"/>
              </w:numPr>
              <w:jc w:val="right"/>
              <w:rPr>
                <w:rFonts w:ascii="Calibri" w:hAnsi="Calibri"/>
              </w:rPr>
            </w:pPr>
          </w:p>
        </w:tc>
        <w:tc>
          <w:tcPr>
            <w:tcW w:w="8928" w:type="dxa"/>
            <w:vAlign w:val="center"/>
          </w:tcPr>
          <w:p w:rsidR="007A2518" w:rsidRPr="000C19BF" w:rsidRDefault="007A2518" w:rsidP="00580A6D">
            <w:pPr>
              <w:rPr>
                <w:rFonts w:ascii="Calibri" w:hAnsi="Calibri"/>
              </w:rPr>
            </w:pPr>
            <w:r w:rsidRPr="000C19BF">
              <w:rPr>
                <w:rFonts w:ascii="Calibri" w:hAnsi="Calibri"/>
              </w:rPr>
              <w:t>Результаты. Награждение……………………………………………………………………………………………….</w:t>
            </w:r>
          </w:p>
        </w:tc>
      </w:tr>
      <w:tr w:rsidR="007A2518" w:rsidRPr="000C19BF">
        <w:trPr>
          <w:trHeight w:hRule="exact" w:val="680"/>
        </w:trPr>
        <w:tc>
          <w:tcPr>
            <w:tcW w:w="900" w:type="dxa"/>
            <w:vAlign w:val="center"/>
          </w:tcPr>
          <w:p w:rsidR="007A2518" w:rsidRPr="000C19BF" w:rsidRDefault="007A2518" w:rsidP="00DE5F39">
            <w:pPr>
              <w:ind w:left="720"/>
              <w:jc w:val="center"/>
              <w:rPr>
                <w:rFonts w:ascii="Calibri" w:hAnsi="Calibri"/>
              </w:rPr>
            </w:pPr>
          </w:p>
        </w:tc>
        <w:tc>
          <w:tcPr>
            <w:tcW w:w="8928" w:type="dxa"/>
            <w:vAlign w:val="center"/>
          </w:tcPr>
          <w:p w:rsidR="007A2518" w:rsidRPr="000C19BF" w:rsidRDefault="007A2518" w:rsidP="00D4277F">
            <w:pPr>
              <w:rPr>
                <w:rFonts w:ascii="Calibri" w:hAnsi="Calibri"/>
              </w:rPr>
            </w:pPr>
          </w:p>
        </w:tc>
      </w:tr>
    </w:tbl>
    <w:p w:rsidR="00C1278D" w:rsidRPr="000C19BF" w:rsidRDefault="009A1202" w:rsidP="00110827">
      <w:pPr>
        <w:ind w:firstLine="720"/>
        <w:jc w:val="both"/>
        <w:rPr>
          <w:rFonts w:ascii="Calibri" w:hAnsi="Calibri"/>
          <w:sz w:val="22"/>
          <w:szCs w:val="22"/>
        </w:rPr>
      </w:pPr>
      <w:r w:rsidRPr="000C19BF">
        <w:rPr>
          <w:rFonts w:ascii="Calibri" w:hAnsi="Calibri"/>
          <w:sz w:val="22"/>
          <w:szCs w:val="22"/>
        </w:rPr>
        <w:br w:type="page"/>
      </w:r>
      <w:r w:rsidR="00F92620">
        <w:rPr>
          <w:rFonts w:ascii="Calibri" w:hAnsi="Calibri"/>
          <w:sz w:val="22"/>
          <w:szCs w:val="22"/>
        </w:rPr>
        <w:lastRenderedPageBreak/>
        <w:t>Областное соревнование</w:t>
      </w:r>
      <w:r w:rsidR="00B46764">
        <w:rPr>
          <w:rFonts w:ascii="Calibri" w:hAnsi="Calibri"/>
          <w:sz w:val="22"/>
          <w:szCs w:val="22"/>
        </w:rPr>
        <w:t xml:space="preserve"> </w:t>
      </w:r>
      <w:r w:rsidR="00110827">
        <w:rPr>
          <w:rFonts w:ascii="Calibri" w:hAnsi="Calibri"/>
          <w:sz w:val="22"/>
          <w:szCs w:val="22"/>
        </w:rPr>
        <w:t>«</w:t>
      </w:r>
      <w:r w:rsidR="007A0057">
        <w:rPr>
          <w:rFonts w:ascii="Calibri" w:hAnsi="Calibri"/>
          <w:sz w:val="22"/>
          <w:szCs w:val="22"/>
        </w:rPr>
        <w:t xml:space="preserve">Трофи-марафон </w:t>
      </w:r>
      <w:r w:rsidR="00503C7E" w:rsidRPr="00F92620">
        <w:rPr>
          <w:rFonts w:ascii="Calibri" w:hAnsi="Calibri" w:cs="Tahoma"/>
          <w:b/>
          <w:sz w:val="22"/>
          <w:szCs w:val="22"/>
        </w:rPr>
        <w:t xml:space="preserve">Мастер Легенд - </w:t>
      </w:r>
      <w:r w:rsidR="00503C7E" w:rsidRPr="00F92620">
        <w:rPr>
          <w:rFonts w:ascii="Calibri" w:hAnsi="Calibri" w:cs="Tahoma"/>
          <w:b/>
          <w:sz w:val="22"/>
          <w:szCs w:val="22"/>
          <w:lang w:val="en-US"/>
        </w:rPr>
        <w:t>After</w:t>
      </w:r>
      <w:r w:rsidR="00503C7E" w:rsidRPr="00F92620">
        <w:rPr>
          <w:rFonts w:ascii="Calibri" w:hAnsi="Calibri" w:cs="Tahoma"/>
          <w:b/>
          <w:sz w:val="22"/>
          <w:szCs w:val="22"/>
        </w:rPr>
        <w:t xml:space="preserve"> </w:t>
      </w:r>
      <w:r w:rsidR="00503C7E" w:rsidRPr="00F92620">
        <w:rPr>
          <w:rFonts w:ascii="Calibri" w:hAnsi="Calibri" w:cs="Tahoma"/>
          <w:b/>
          <w:sz w:val="22"/>
          <w:szCs w:val="22"/>
          <w:lang w:val="en-US"/>
        </w:rPr>
        <w:t>Party</w:t>
      </w:r>
      <w:r w:rsidR="00110827">
        <w:rPr>
          <w:rFonts w:ascii="Calibri" w:hAnsi="Calibri"/>
          <w:b/>
          <w:sz w:val="22"/>
          <w:szCs w:val="22"/>
        </w:rPr>
        <w:t>»</w:t>
      </w:r>
      <w:r w:rsidR="00B864E8" w:rsidRPr="000C19BF">
        <w:rPr>
          <w:rFonts w:ascii="Calibri" w:hAnsi="Calibri"/>
          <w:b/>
          <w:sz w:val="22"/>
          <w:szCs w:val="22"/>
        </w:rPr>
        <w:t xml:space="preserve"> </w:t>
      </w:r>
      <w:r w:rsidR="00C1278D" w:rsidRPr="000C19BF">
        <w:rPr>
          <w:rFonts w:ascii="Calibri" w:hAnsi="Calibri"/>
          <w:sz w:val="22"/>
          <w:szCs w:val="22"/>
        </w:rPr>
        <w:t xml:space="preserve">является </w:t>
      </w:r>
      <w:r w:rsidR="00826473" w:rsidRPr="000C19BF">
        <w:rPr>
          <w:rFonts w:ascii="Calibri" w:hAnsi="Calibri"/>
          <w:sz w:val="22"/>
          <w:szCs w:val="22"/>
        </w:rPr>
        <w:t>многодневным спортивным</w:t>
      </w:r>
      <w:r w:rsidR="00C1278D" w:rsidRPr="000C19BF">
        <w:rPr>
          <w:rFonts w:ascii="Calibri" w:hAnsi="Calibri"/>
          <w:sz w:val="22"/>
          <w:szCs w:val="22"/>
        </w:rPr>
        <w:t xml:space="preserve"> мероприятием, организованным в соответствии с Федеральным законом «О физической культуре и спорте в Российской Федерации» и по согласованию с администраци</w:t>
      </w:r>
      <w:r w:rsidR="00F7086A" w:rsidRPr="000C19BF">
        <w:rPr>
          <w:rFonts w:ascii="Calibri" w:hAnsi="Calibri"/>
          <w:sz w:val="22"/>
          <w:szCs w:val="22"/>
        </w:rPr>
        <w:t xml:space="preserve">ей </w:t>
      </w:r>
      <w:r w:rsidR="00FE625D" w:rsidRPr="000C19BF">
        <w:rPr>
          <w:rFonts w:ascii="Calibri" w:hAnsi="Calibri"/>
          <w:sz w:val="22"/>
          <w:szCs w:val="22"/>
        </w:rPr>
        <w:t>Тверск</w:t>
      </w:r>
      <w:r w:rsidR="00F7086A" w:rsidRPr="000C19BF">
        <w:rPr>
          <w:rFonts w:ascii="Calibri" w:hAnsi="Calibri"/>
          <w:sz w:val="22"/>
          <w:szCs w:val="22"/>
        </w:rPr>
        <w:t>ой</w:t>
      </w:r>
      <w:r w:rsidR="00FE625D" w:rsidRPr="000C19BF">
        <w:rPr>
          <w:rFonts w:ascii="Calibri" w:hAnsi="Calibri"/>
          <w:sz w:val="22"/>
          <w:szCs w:val="22"/>
        </w:rPr>
        <w:t xml:space="preserve"> обл</w:t>
      </w:r>
      <w:r w:rsidR="00F7086A" w:rsidRPr="000C19BF">
        <w:rPr>
          <w:rFonts w:ascii="Calibri" w:hAnsi="Calibri"/>
          <w:sz w:val="22"/>
          <w:szCs w:val="22"/>
        </w:rPr>
        <w:t xml:space="preserve">асти </w:t>
      </w:r>
      <w:r w:rsidR="00147EC0" w:rsidRPr="000C19BF">
        <w:rPr>
          <w:rFonts w:ascii="Calibri" w:hAnsi="Calibri"/>
          <w:sz w:val="22"/>
          <w:szCs w:val="22"/>
        </w:rPr>
        <w:t>Российской Федерации</w:t>
      </w:r>
      <w:r w:rsidR="00C1278D" w:rsidRPr="000C19BF">
        <w:rPr>
          <w:rFonts w:ascii="Calibri" w:hAnsi="Calibri"/>
          <w:sz w:val="22"/>
          <w:szCs w:val="22"/>
        </w:rPr>
        <w:t>.</w:t>
      </w:r>
    </w:p>
    <w:p w:rsidR="00C1278D" w:rsidRPr="000C19BF" w:rsidRDefault="00C1278D" w:rsidP="002F1CE1">
      <w:pPr>
        <w:rPr>
          <w:rFonts w:ascii="Calibri" w:hAnsi="Calibri"/>
          <w:sz w:val="22"/>
          <w:szCs w:val="22"/>
        </w:rPr>
      </w:pPr>
    </w:p>
    <w:p w:rsidR="00037456" w:rsidRPr="000C19BF" w:rsidRDefault="00037456" w:rsidP="00EF38BC">
      <w:pPr>
        <w:ind w:firstLine="709"/>
        <w:rPr>
          <w:rFonts w:ascii="Calibri" w:hAnsi="Calibri"/>
          <w:sz w:val="22"/>
          <w:szCs w:val="22"/>
        </w:rPr>
      </w:pPr>
      <w:r w:rsidRPr="000C19BF">
        <w:rPr>
          <w:rFonts w:ascii="Calibri" w:hAnsi="Calibri"/>
          <w:sz w:val="22"/>
          <w:szCs w:val="22"/>
        </w:rPr>
        <w:t>Нормативным</w:t>
      </w:r>
      <w:r w:rsidR="00DB3742" w:rsidRPr="000C19BF">
        <w:rPr>
          <w:rFonts w:ascii="Calibri" w:hAnsi="Calibri"/>
          <w:sz w:val="22"/>
          <w:szCs w:val="22"/>
        </w:rPr>
        <w:t xml:space="preserve">и </w:t>
      </w:r>
      <w:r w:rsidRPr="000C19BF">
        <w:rPr>
          <w:rFonts w:ascii="Calibri" w:hAnsi="Calibri"/>
          <w:sz w:val="22"/>
          <w:szCs w:val="22"/>
        </w:rPr>
        <w:t xml:space="preserve"> документ</w:t>
      </w:r>
      <w:r w:rsidR="00DB3742" w:rsidRPr="000C19BF">
        <w:rPr>
          <w:rFonts w:ascii="Calibri" w:hAnsi="Calibri"/>
          <w:sz w:val="22"/>
          <w:szCs w:val="22"/>
        </w:rPr>
        <w:t>а</w:t>
      </w:r>
      <w:r w:rsidRPr="000C19BF">
        <w:rPr>
          <w:rFonts w:ascii="Calibri" w:hAnsi="Calibri"/>
          <w:sz w:val="22"/>
          <w:szCs w:val="22"/>
        </w:rPr>
        <w:t>м</w:t>
      </w:r>
      <w:r w:rsidR="00DB3742" w:rsidRPr="000C19BF">
        <w:rPr>
          <w:rFonts w:ascii="Calibri" w:hAnsi="Calibri"/>
          <w:sz w:val="22"/>
          <w:szCs w:val="22"/>
        </w:rPr>
        <w:t xml:space="preserve">и </w:t>
      </w:r>
      <w:r w:rsidRPr="000C19BF">
        <w:rPr>
          <w:rFonts w:ascii="Calibri" w:hAnsi="Calibri"/>
          <w:sz w:val="22"/>
          <w:szCs w:val="22"/>
        </w:rPr>
        <w:t xml:space="preserve"> </w:t>
      </w:r>
      <w:r w:rsidR="00503C7E" w:rsidRPr="00F92620">
        <w:rPr>
          <w:rFonts w:ascii="Calibri" w:hAnsi="Calibri" w:cs="Tahoma"/>
          <w:b/>
          <w:sz w:val="22"/>
          <w:szCs w:val="22"/>
        </w:rPr>
        <w:t xml:space="preserve">Мастер Легенд - </w:t>
      </w:r>
      <w:r w:rsidR="00503C7E" w:rsidRPr="00F92620">
        <w:rPr>
          <w:rFonts w:ascii="Calibri" w:hAnsi="Calibri" w:cs="Tahoma"/>
          <w:b/>
          <w:sz w:val="22"/>
          <w:szCs w:val="22"/>
          <w:lang w:val="en-US"/>
        </w:rPr>
        <w:t>After</w:t>
      </w:r>
      <w:r w:rsidR="00503C7E" w:rsidRPr="00F92620">
        <w:rPr>
          <w:rFonts w:ascii="Calibri" w:hAnsi="Calibri" w:cs="Tahoma"/>
          <w:b/>
          <w:sz w:val="22"/>
          <w:szCs w:val="22"/>
        </w:rPr>
        <w:t xml:space="preserve"> </w:t>
      </w:r>
      <w:r w:rsidR="00503C7E" w:rsidRPr="00F92620">
        <w:rPr>
          <w:rFonts w:ascii="Calibri" w:hAnsi="Calibri" w:cs="Tahoma"/>
          <w:b/>
          <w:sz w:val="22"/>
          <w:szCs w:val="22"/>
          <w:lang w:val="en-US"/>
        </w:rPr>
        <w:t>Party</w:t>
      </w:r>
      <w:r w:rsidR="00503C7E" w:rsidRPr="000C19BF">
        <w:rPr>
          <w:rFonts w:ascii="Calibri" w:hAnsi="Calibri"/>
          <w:sz w:val="22"/>
          <w:szCs w:val="22"/>
        </w:rPr>
        <w:t xml:space="preserve"> </w:t>
      </w:r>
      <w:r w:rsidRPr="000C19BF">
        <w:rPr>
          <w:rFonts w:ascii="Calibri" w:hAnsi="Calibri"/>
          <w:sz w:val="22"/>
          <w:szCs w:val="22"/>
        </w:rPr>
        <w:t>явля</w:t>
      </w:r>
      <w:r w:rsidR="00DB3742" w:rsidRPr="000C19BF">
        <w:rPr>
          <w:rFonts w:ascii="Calibri" w:hAnsi="Calibri"/>
          <w:sz w:val="22"/>
          <w:szCs w:val="22"/>
        </w:rPr>
        <w:t>ю</w:t>
      </w:r>
      <w:r w:rsidRPr="000C19BF">
        <w:rPr>
          <w:rFonts w:ascii="Calibri" w:hAnsi="Calibri"/>
          <w:sz w:val="22"/>
          <w:szCs w:val="22"/>
        </w:rPr>
        <w:t>тся</w:t>
      </w:r>
      <w:r w:rsidR="00EF38BC" w:rsidRPr="000C19BF">
        <w:rPr>
          <w:rFonts w:ascii="Calibri" w:hAnsi="Calibri"/>
          <w:sz w:val="22"/>
          <w:szCs w:val="22"/>
        </w:rPr>
        <w:t xml:space="preserve"> н</w:t>
      </w:r>
      <w:r w:rsidRPr="000C19BF">
        <w:rPr>
          <w:rFonts w:ascii="Calibri" w:hAnsi="Calibri"/>
          <w:sz w:val="22"/>
          <w:szCs w:val="22"/>
        </w:rPr>
        <w:t>астоящий Регламент</w:t>
      </w:r>
      <w:r w:rsidR="00DB3742" w:rsidRPr="000C19BF">
        <w:rPr>
          <w:rFonts w:ascii="Calibri" w:hAnsi="Calibri"/>
          <w:sz w:val="22"/>
          <w:szCs w:val="22"/>
        </w:rPr>
        <w:t xml:space="preserve"> с приложениями</w:t>
      </w:r>
      <w:r w:rsidR="00EF38BC" w:rsidRPr="000C19BF">
        <w:rPr>
          <w:rFonts w:ascii="Calibri" w:hAnsi="Calibri"/>
          <w:sz w:val="22"/>
          <w:szCs w:val="22"/>
        </w:rPr>
        <w:t>, включая:</w:t>
      </w:r>
    </w:p>
    <w:p w:rsidR="00DA0DF6" w:rsidRPr="000C19BF" w:rsidRDefault="00826473" w:rsidP="00131DCE">
      <w:pPr>
        <w:numPr>
          <w:ilvl w:val="0"/>
          <w:numId w:val="5"/>
        </w:numPr>
        <w:tabs>
          <w:tab w:val="clear" w:pos="1069"/>
        </w:tabs>
        <w:rPr>
          <w:rFonts w:ascii="Calibri" w:hAnsi="Calibri"/>
          <w:sz w:val="22"/>
          <w:szCs w:val="22"/>
        </w:rPr>
      </w:pPr>
      <w:r w:rsidRPr="000C19BF">
        <w:rPr>
          <w:rFonts w:ascii="Calibri" w:hAnsi="Calibri"/>
          <w:sz w:val="22"/>
          <w:szCs w:val="22"/>
        </w:rPr>
        <w:t xml:space="preserve">Технические требования к автомобилям в разных зачетных категориях и группах (Приложение </w:t>
      </w:r>
      <w:r w:rsidR="00EF38BC" w:rsidRPr="000C19BF">
        <w:rPr>
          <w:rFonts w:ascii="Calibri" w:hAnsi="Calibri"/>
          <w:sz w:val="22"/>
          <w:szCs w:val="22"/>
        </w:rPr>
        <w:t>1</w:t>
      </w:r>
      <w:r w:rsidRPr="000C19BF">
        <w:rPr>
          <w:rFonts w:ascii="Calibri" w:hAnsi="Calibri"/>
          <w:sz w:val="22"/>
          <w:szCs w:val="22"/>
        </w:rPr>
        <w:t>)</w:t>
      </w:r>
      <w:r w:rsidR="00DA0DF6" w:rsidRPr="000C19BF">
        <w:rPr>
          <w:rFonts w:ascii="Calibri" w:hAnsi="Calibri"/>
          <w:sz w:val="22"/>
          <w:szCs w:val="22"/>
        </w:rPr>
        <w:t>;</w:t>
      </w:r>
    </w:p>
    <w:p w:rsidR="00EF38BC" w:rsidRPr="000C19BF" w:rsidRDefault="00AD027B" w:rsidP="00131DCE">
      <w:pPr>
        <w:numPr>
          <w:ilvl w:val="0"/>
          <w:numId w:val="5"/>
        </w:numPr>
        <w:tabs>
          <w:tab w:val="clear" w:pos="1069"/>
        </w:tabs>
        <w:rPr>
          <w:rFonts w:ascii="Calibri" w:hAnsi="Calibri"/>
          <w:sz w:val="22"/>
          <w:szCs w:val="22"/>
        </w:rPr>
      </w:pPr>
      <w:r w:rsidRPr="000C19BF">
        <w:rPr>
          <w:rFonts w:ascii="Calibri" w:hAnsi="Calibri"/>
          <w:sz w:val="22"/>
          <w:szCs w:val="22"/>
        </w:rPr>
        <w:t>Таблиц</w:t>
      </w:r>
      <w:r w:rsidR="00EF38BC" w:rsidRPr="000C19BF">
        <w:rPr>
          <w:rFonts w:ascii="Calibri" w:hAnsi="Calibri"/>
          <w:sz w:val="22"/>
          <w:szCs w:val="22"/>
        </w:rPr>
        <w:t>у пенализации (Приложение 2)</w:t>
      </w:r>
      <w:r w:rsidR="00DA0DF6" w:rsidRPr="000C19BF">
        <w:rPr>
          <w:rFonts w:ascii="Calibri" w:hAnsi="Calibri"/>
          <w:sz w:val="22"/>
          <w:szCs w:val="22"/>
          <w:lang w:val="en-US"/>
        </w:rPr>
        <w:t>;</w:t>
      </w:r>
    </w:p>
    <w:p w:rsidR="00EB01AB" w:rsidRDefault="00B30D80" w:rsidP="00131DCE">
      <w:pPr>
        <w:numPr>
          <w:ilvl w:val="0"/>
          <w:numId w:val="5"/>
        </w:numPr>
        <w:tabs>
          <w:tab w:val="clear" w:pos="1069"/>
        </w:tabs>
        <w:rPr>
          <w:rFonts w:ascii="Calibri" w:hAnsi="Calibri"/>
          <w:sz w:val="22"/>
          <w:szCs w:val="22"/>
        </w:rPr>
      </w:pPr>
      <w:r w:rsidRPr="000C19BF">
        <w:rPr>
          <w:rFonts w:ascii="Calibri" w:hAnsi="Calibri"/>
          <w:sz w:val="22"/>
          <w:szCs w:val="22"/>
        </w:rPr>
        <w:t xml:space="preserve">Правила отметки на бесконтактных судейских пунктах </w:t>
      </w:r>
      <w:r w:rsidR="00EF38BC" w:rsidRPr="000C19BF">
        <w:rPr>
          <w:rFonts w:ascii="Calibri" w:hAnsi="Calibri"/>
          <w:sz w:val="22"/>
          <w:szCs w:val="22"/>
        </w:rPr>
        <w:t>(</w:t>
      </w:r>
      <w:r w:rsidRPr="000C19BF">
        <w:rPr>
          <w:rFonts w:ascii="Calibri" w:hAnsi="Calibri"/>
          <w:sz w:val="22"/>
          <w:szCs w:val="22"/>
        </w:rPr>
        <w:t>Приложени</w:t>
      </w:r>
      <w:r w:rsidR="00EF38BC" w:rsidRPr="000C19BF">
        <w:rPr>
          <w:rFonts w:ascii="Calibri" w:hAnsi="Calibri"/>
          <w:sz w:val="22"/>
          <w:szCs w:val="22"/>
        </w:rPr>
        <w:t>е 3)</w:t>
      </w:r>
      <w:r w:rsidR="00110827">
        <w:rPr>
          <w:rFonts w:ascii="Calibri" w:hAnsi="Calibri"/>
          <w:sz w:val="22"/>
          <w:szCs w:val="22"/>
        </w:rPr>
        <w:t>;</w:t>
      </w:r>
      <w:r w:rsidR="000F7878" w:rsidRPr="000C19BF">
        <w:rPr>
          <w:rFonts w:ascii="Calibri" w:hAnsi="Calibri"/>
          <w:sz w:val="22"/>
          <w:szCs w:val="22"/>
        </w:rPr>
        <w:t xml:space="preserve"> </w:t>
      </w:r>
    </w:p>
    <w:p w:rsidR="00B30D80" w:rsidRPr="000C19BF" w:rsidRDefault="00EB01AB" w:rsidP="00131DCE">
      <w:pPr>
        <w:numPr>
          <w:ilvl w:val="0"/>
          <w:numId w:val="5"/>
        </w:numPr>
        <w:tabs>
          <w:tab w:val="clear" w:pos="1069"/>
        </w:tabs>
        <w:rPr>
          <w:rFonts w:ascii="Calibri" w:hAnsi="Calibri"/>
          <w:sz w:val="22"/>
          <w:szCs w:val="22"/>
        </w:rPr>
      </w:pPr>
      <w:r>
        <w:rPr>
          <w:rFonts w:ascii="Calibri" w:hAnsi="Calibri"/>
          <w:sz w:val="22"/>
          <w:szCs w:val="22"/>
        </w:rPr>
        <w:t xml:space="preserve">Инструкцию по использованию прибора </w:t>
      </w:r>
      <w:r>
        <w:rPr>
          <w:rFonts w:ascii="Calibri" w:hAnsi="Calibri"/>
          <w:sz w:val="22"/>
          <w:szCs w:val="22"/>
          <w:lang w:val="en-US"/>
        </w:rPr>
        <w:t>SMM</w:t>
      </w:r>
      <w:r>
        <w:rPr>
          <w:rFonts w:ascii="Calibri" w:hAnsi="Calibri"/>
          <w:sz w:val="22"/>
          <w:szCs w:val="22"/>
        </w:rPr>
        <w:t xml:space="preserve">, </w:t>
      </w:r>
      <w:r w:rsidR="000F7878" w:rsidRPr="000C19BF">
        <w:rPr>
          <w:rFonts w:ascii="Calibri" w:hAnsi="Calibri"/>
          <w:sz w:val="22"/>
          <w:szCs w:val="22"/>
        </w:rPr>
        <w:t>а также бюллетени</w:t>
      </w:r>
      <w:r w:rsidR="00B30D80" w:rsidRPr="000C19BF">
        <w:rPr>
          <w:rFonts w:ascii="Calibri" w:hAnsi="Calibri"/>
          <w:sz w:val="22"/>
          <w:szCs w:val="22"/>
        </w:rPr>
        <w:t>.</w:t>
      </w:r>
    </w:p>
    <w:p w:rsidR="00B30D80" w:rsidRPr="000C19BF" w:rsidRDefault="00B30D80">
      <w:pPr>
        <w:jc w:val="center"/>
        <w:rPr>
          <w:rFonts w:ascii="Calibri" w:hAnsi="Calibri"/>
          <w:b/>
          <w:sz w:val="22"/>
          <w:szCs w:val="22"/>
          <w:u w:val="single"/>
        </w:rPr>
      </w:pPr>
    </w:p>
    <w:p w:rsidR="00037456" w:rsidRPr="000C19BF" w:rsidRDefault="00037456">
      <w:pPr>
        <w:jc w:val="center"/>
        <w:rPr>
          <w:rFonts w:ascii="Calibri" w:hAnsi="Calibri"/>
          <w:b/>
        </w:rPr>
      </w:pPr>
      <w:r w:rsidRPr="000C19BF">
        <w:rPr>
          <w:rFonts w:ascii="Calibri" w:hAnsi="Calibri"/>
          <w:b/>
        </w:rPr>
        <w:t xml:space="preserve">1. </w:t>
      </w:r>
      <w:bookmarkStart w:id="1" w:name="Цели"/>
      <w:r w:rsidRPr="000C19BF">
        <w:rPr>
          <w:rFonts w:ascii="Calibri" w:hAnsi="Calibri"/>
          <w:b/>
        </w:rPr>
        <w:t>Цели</w:t>
      </w:r>
      <w:bookmarkEnd w:id="1"/>
      <w:r w:rsidRPr="000C19BF">
        <w:rPr>
          <w:rFonts w:ascii="Calibri" w:hAnsi="Calibri"/>
          <w:b/>
        </w:rPr>
        <w:t xml:space="preserve"> и задачи</w:t>
      </w:r>
    </w:p>
    <w:p w:rsidR="00037456" w:rsidRPr="000C19BF" w:rsidRDefault="00037456" w:rsidP="00DA0DF6">
      <w:pPr>
        <w:jc w:val="center"/>
        <w:rPr>
          <w:rFonts w:ascii="Calibri" w:hAnsi="Calibri"/>
          <w:sz w:val="22"/>
          <w:szCs w:val="22"/>
        </w:rPr>
      </w:pPr>
    </w:p>
    <w:p w:rsidR="00DA0DF6" w:rsidRPr="000C19BF" w:rsidRDefault="00037456" w:rsidP="00131DCE">
      <w:pPr>
        <w:numPr>
          <w:ilvl w:val="1"/>
          <w:numId w:val="6"/>
        </w:numPr>
        <w:ind w:hanging="508"/>
        <w:jc w:val="both"/>
        <w:rPr>
          <w:rFonts w:ascii="Calibri" w:hAnsi="Calibri"/>
          <w:sz w:val="22"/>
          <w:szCs w:val="22"/>
        </w:rPr>
      </w:pPr>
      <w:r w:rsidRPr="000C19BF">
        <w:rPr>
          <w:rFonts w:ascii="Calibri" w:hAnsi="Calibri"/>
          <w:sz w:val="22"/>
          <w:szCs w:val="22"/>
        </w:rPr>
        <w:t xml:space="preserve">Пропаганда автоспорта среди широких масс </w:t>
      </w:r>
      <w:r w:rsidR="00793624" w:rsidRPr="000C19BF">
        <w:rPr>
          <w:rFonts w:ascii="Calibri" w:hAnsi="Calibri"/>
          <w:sz w:val="22"/>
          <w:szCs w:val="22"/>
        </w:rPr>
        <w:t>населения</w:t>
      </w:r>
      <w:r w:rsidR="00DA0DF6" w:rsidRPr="000C19BF">
        <w:rPr>
          <w:rFonts w:ascii="Calibri" w:hAnsi="Calibri"/>
          <w:sz w:val="22"/>
          <w:szCs w:val="22"/>
        </w:rPr>
        <w:t>;</w:t>
      </w:r>
    </w:p>
    <w:p w:rsidR="00DA0DF6" w:rsidRPr="000C19BF" w:rsidRDefault="00037456" w:rsidP="00131DCE">
      <w:pPr>
        <w:numPr>
          <w:ilvl w:val="1"/>
          <w:numId w:val="6"/>
        </w:numPr>
        <w:ind w:hanging="508"/>
        <w:jc w:val="both"/>
        <w:rPr>
          <w:rFonts w:ascii="Calibri" w:hAnsi="Calibri"/>
          <w:sz w:val="22"/>
          <w:szCs w:val="22"/>
        </w:rPr>
      </w:pPr>
      <w:r w:rsidRPr="000C19BF">
        <w:rPr>
          <w:rFonts w:ascii="Calibri" w:hAnsi="Calibri"/>
          <w:sz w:val="22"/>
          <w:szCs w:val="22"/>
        </w:rPr>
        <w:t>Пропаганда здорового образа жизни</w:t>
      </w:r>
      <w:r w:rsidR="00DA0DF6" w:rsidRPr="000C19BF">
        <w:rPr>
          <w:rFonts w:ascii="Calibri" w:hAnsi="Calibri"/>
          <w:sz w:val="22"/>
          <w:szCs w:val="22"/>
        </w:rPr>
        <w:t>;</w:t>
      </w:r>
    </w:p>
    <w:p w:rsidR="00DA0DF6" w:rsidRPr="000C19BF" w:rsidRDefault="00793624" w:rsidP="00131DCE">
      <w:pPr>
        <w:numPr>
          <w:ilvl w:val="1"/>
          <w:numId w:val="6"/>
        </w:numPr>
        <w:ind w:hanging="508"/>
        <w:jc w:val="both"/>
        <w:rPr>
          <w:rFonts w:ascii="Calibri" w:hAnsi="Calibri"/>
          <w:sz w:val="22"/>
          <w:szCs w:val="22"/>
        </w:rPr>
      </w:pPr>
      <w:r w:rsidRPr="000C19BF">
        <w:rPr>
          <w:rFonts w:ascii="Calibri" w:hAnsi="Calibri"/>
          <w:sz w:val="22"/>
          <w:szCs w:val="22"/>
        </w:rPr>
        <w:t xml:space="preserve">Выявление сильнейших </w:t>
      </w:r>
      <w:r w:rsidR="00133632" w:rsidRPr="00F92620">
        <w:rPr>
          <w:rFonts w:ascii="Calibri" w:hAnsi="Calibri"/>
          <w:sz w:val="22"/>
          <w:szCs w:val="22"/>
        </w:rPr>
        <w:t>У</w:t>
      </w:r>
      <w:r w:rsidR="005E44A9" w:rsidRPr="00F92620">
        <w:rPr>
          <w:rFonts w:ascii="Calibri" w:hAnsi="Calibri"/>
          <w:sz w:val="22"/>
          <w:szCs w:val="22"/>
        </w:rPr>
        <w:t xml:space="preserve">частников </w:t>
      </w:r>
      <w:r w:rsidR="00503C7E" w:rsidRPr="00F92620">
        <w:rPr>
          <w:rFonts w:ascii="Calibri" w:hAnsi="Calibri" w:cs="Tahoma"/>
          <w:b/>
          <w:sz w:val="22"/>
          <w:szCs w:val="22"/>
        </w:rPr>
        <w:t xml:space="preserve">Мастер Легенд - </w:t>
      </w:r>
      <w:r w:rsidR="00503C7E" w:rsidRPr="00F92620">
        <w:rPr>
          <w:rFonts w:ascii="Calibri" w:hAnsi="Calibri" w:cs="Tahoma"/>
          <w:b/>
          <w:sz w:val="22"/>
          <w:szCs w:val="22"/>
          <w:lang w:val="en-US"/>
        </w:rPr>
        <w:t>After</w:t>
      </w:r>
      <w:r w:rsidR="00503C7E" w:rsidRPr="00F92620">
        <w:rPr>
          <w:rFonts w:ascii="Calibri" w:hAnsi="Calibri" w:cs="Tahoma"/>
          <w:b/>
          <w:sz w:val="22"/>
          <w:szCs w:val="22"/>
        </w:rPr>
        <w:t xml:space="preserve"> </w:t>
      </w:r>
      <w:r w:rsidR="00503C7E" w:rsidRPr="00F92620">
        <w:rPr>
          <w:rFonts w:ascii="Calibri" w:hAnsi="Calibri" w:cs="Tahoma"/>
          <w:b/>
          <w:sz w:val="22"/>
          <w:szCs w:val="22"/>
          <w:lang w:val="en-US"/>
        </w:rPr>
        <w:t>Party</w:t>
      </w:r>
      <w:r w:rsidR="00DA0DF6" w:rsidRPr="000C19BF">
        <w:rPr>
          <w:rFonts w:ascii="Calibri" w:hAnsi="Calibri"/>
          <w:caps/>
          <w:sz w:val="22"/>
          <w:szCs w:val="22"/>
        </w:rPr>
        <w:t>;</w:t>
      </w:r>
    </w:p>
    <w:p w:rsidR="00037456" w:rsidRPr="000C19BF" w:rsidRDefault="00037456">
      <w:pPr>
        <w:rPr>
          <w:rFonts w:ascii="Calibri" w:hAnsi="Calibri"/>
          <w:sz w:val="22"/>
          <w:szCs w:val="22"/>
        </w:rPr>
      </w:pPr>
    </w:p>
    <w:p w:rsidR="00037456" w:rsidRPr="000C19BF" w:rsidRDefault="00037456">
      <w:pPr>
        <w:jc w:val="center"/>
        <w:rPr>
          <w:rFonts w:ascii="Calibri" w:hAnsi="Calibri"/>
          <w:b/>
        </w:rPr>
      </w:pPr>
      <w:r w:rsidRPr="000C19BF">
        <w:rPr>
          <w:rFonts w:ascii="Calibri" w:hAnsi="Calibri"/>
          <w:b/>
        </w:rPr>
        <w:t xml:space="preserve">2. </w:t>
      </w:r>
      <w:bookmarkStart w:id="2" w:name="Сроки"/>
      <w:r w:rsidRPr="000C19BF">
        <w:rPr>
          <w:rFonts w:ascii="Calibri" w:hAnsi="Calibri"/>
          <w:b/>
        </w:rPr>
        <w:t>Сроки</w:t>
      </w:r>
      <w:bookmarkEnd w:id="2"/>
      <w:r w:rsidRPr="000C19BF">
        <w:rPr>
          <w:rFonts w:ascii="Calibri" w:hAnsi="Calibri"/>
          <w:b/>
        </w:rPr>
        <w:t xml:space="preserve"> и место проведения</w:t>
      </w:r>
    </w:p>
    <w:p w:rsidR="00037456" w:rsidRPr="000C19BF" w:rsidRDefault="00037456">
      <w:pPr>
        <w:jc w:val="center"/>
        <w:rPr>
          <w:rFonts w:ascii="Calibri" w:hAnsi="Calibri"/>
          <w:b/>
          <w:sz w:val="22"/>
          <w:szCs w:val="22"/>
        </w:rPr>
      </w:pPr>
    </w:p>
    <w:p w:rsidR="00D053A8" w:rsidRPr="00D053A8" w:rsidRDefault="00D053A8" w:rsidP="00D053A8">
      <w:pPr>
        <w:pStyle w:val="af4"/>
        <w:numPr>
          <w:ilvl w:val="0"/>
          <w:numId w:val="8"/>
        </w:numPr>
        <w:jc w:val="both"/>
        <w:rPr>
          <w:rFonts w:ascii="Calibri" w:hAnsi="Calibri"/>
          <w:vanish/>
          <w:sz w:val="22"/>
          <w:szCs w:val="22"/>
        </w:rPr>
      </w:pPr>
    </w:p>
    <w:p w:rsidR="00D053A8" w:rsidRPr="00D053A8" w:rsidRDefault="00D053A8" w:rsidP="00D053A8">
      <w:pPr>
        <w:pStyle w:val="af4"/>
        <w:numPr>
          <w:ilvl w:val="0"/>
          <w:numId w:val="8"/>
        </w:numPr>
        <w:jc w:val="both"/>
        <w:rPr>
          <w:rFonts w:ascii="Calibri" w:hAnsi="Calibri"/>
          <w:vanish/>
          <w:sz w:val="22"/>
          <w:szCs w:val="22"/>
        </w:rPr>
      </w:pPr>
    </w:p>
    <w:p w:rsidR="00DA0DF6" w:rsidRPr="000C19BF" w:rsidRDefault="00D053A8" w:rsidP="007717A4">
      <w:pPr>
        <w:ind w:left="709" w:hanging="425"/>
        <w:jc w:val="both"/>
        <w:rPr>
          <w:rFonts w:ascii="Calibri" w:hAnsi="Calibri"/>
          <w:sz w:val="22"/>
          <w:szCs w:val="22"/>
        </w:rPr>
      </w:pPr>
      <w:r w:rsidRPr="007717A4">
        <w:rPr>
          <w:rFonts w:ascii="Calibri" w:hAnsi="Calibri"/>
          <w:b/>
          <w:sz w:val="22"/>
          <w:szCs w:val="22"/>
        </w:rPr>
        <w:t>2.1</w:t>
      </w:r>
      <w:r w:rsidR="007717A4">
        <w:rPr>
          <w:rFonts w:ascii="Calibri" w:hAnsi="Calibri"/>
          <w:b/>
          <w:sz w:val="22"/>
          <w:szCs w:val="22"/>
        </w:rPr>
        <w:t xml:space="preserve">   </w:t>
      </w:r>
      <w:r>
        <w:rPr>
          <w:rFonts w:ascii="Calibri" w:hAnsi="Calibri"/>
          <w:sz w:val="22"/>
          <w:szCs w:val="22"/>
        </w:rPr>
        <w:t xml:space="preserve"> </w:t>
      </w:r>
      <w:r w:rsidR="00793624" w:rsidRPr="000C19BF">
        <w:rPr>
          <w:rFonts w:ascii="Calibri" w:hAnsi="Calibri"/>
          <w:sz w:val="22"/>
          <w:szCs w:val="22"/>
        </w:rPr>
        <w:t xml:space="preserve"> </w:t>
      </w:r>
      <w:r w:rsidR="00503C7E" w:rsidRPr="00F92620">
        <w:rPr>
          <w:rFonts w:ascii="Calibri" w:hAnsi="Calibri" w:cs="Tahoma"/>
          <w:b/>
          <w:sz w:val="22"/>
          <w:szCs w:val="22"/>
        </w:rPr>
        <w:t xml:space="preserve">Мастер Легенд - </w:t>
      </w:r>
      <w:r w:rsidR="00503C7E" w:rsidRPr="00F92620">
        <w:rPr>
          <w:rFonts w:ascii="Calibri" w:hAnsi="Calibri" w:cs="Tahoma"/>
          <w:b/>
          <w:sz w:val="22"/>
          <w:szCs w:val="22"/>
          <w:lang w:val="en-US"/>
        </w:rPr>
        <w:t>After</w:t>
      </w:r>
      <w:r w:rsidR="00503C7E" w:rsidRPr="00F92620">
        <w:rPr>
          <w:rFonts w:ascii="Calibri" w:hAnsi="Calibri" w:cs="Tahoma"/>
          <w:b/>
          <w:sz w:val="22"/>
          <w:szCs w:val="22"/>
        </w:rPr>
        <w:t xml:space="preserve"> </w:t>
      </w:r>
      <w:r w:rsidR="00503C7E" w:rsidRPr="00F92620">
        <w:rPr>
          <w:rFonts w:ascii="Calibri" w:hAnsi="Calibri" w:cs="Tahoma"/>
          <w:b/>
          <w:sz w:val="22"/>
          <w:szCs w:val="22"/>
          <w:lang w:val="en-US"/>
        </w:rPr>
        <w:t>Party</w:t>
      </w:r>
      <w:r w:rsidR="00836F5C" w:rsidRPr="000C19BF">
        <w:rPr>
          <w:rFonts w:ascii="Calibri" w:hAnsi="Calibri"/>
          <w:sz w:val="22"/>
          <w:szCs w:val="22"/>
        </w:rPr>
        <w:t xml:space="preserve"> </w:t>
      </w:r>
      <w:r w:rsidR="00E87E68" w:rsidRPr="000C19BF">
        <w:rPr>
          <w:rFonts w:ascii="Calibri" w:hAnsi="Calibri"/>
          <w:sz w:val="22"/>
          <w:szCs w:val="22"/>
        </w:rPr>
        <w:t>(далее – соревнование)</w:t>
      </w:r>
      <w:r w:rsidR="00E87E68" w:rsidRPr="000C19BF">
        <w:rPr>
          <w:rFonts w:ascii="Calibri" w:hAnsi="Calibri"/>
          <w:b/>
          <w:caps/>
          <w:sz w:val="22"/>
          <w:szCs w:val="22"/>
        </w:rPr>
        <w:t xml:space="preserve"> </w:t>
      </w:r>
      <w:r w:rsidR="00E87E68" w:rsidRPr="000C19BF">
        <w:rPr>
          <w:rFonts w:ascii="Calibri" w:hAnsi="Calibri"/>
          <w:sz w:val="22"/>
          <w:szCs w:val="22"/>
        </w:rPr>
        <w:t xml:space="preserve">состоится с </w:t>
      </w:r>
      <w:r w:rsidR="00503C7E">
        <w:rPr>
          <w:rFonts w:ascii="Calibri" w:hAnsi="Calibri"/>
          <w:b/>
          <w:sz w:val="22"/>
          <w:szCs w:val="22"/>
        </w:rPr>
        <w:t>21</w:t>
      </w:r>
      <w:r w:rsidR="00E87E68" w:rsidRPr="000C19BF">
        <w:rPr>
          <w:rFonts w:ascii="Calibri" w:hAnsi="Calibri"/>
          <w:b/>
          <w:sz w:val="22"/>
          <w:szCs w:val="22"/>
        </w:rPr>
        <w:t xml:space="preserve"> июня по </w:t>
      </w:r>
      <w:r w:rsidR="00595879" w:rsidRPr="00595879">
        <w:rPr>
          <w:rFonts w:ascii="Calibri" w:hAnsi="Calibri"/>
          <w:b/>
          <w:sz w:val="22"/>
          <w:szCs w:val="22"/>
        </w:rPr>
        <w:t>2</w:t>
      </w:r>
      <w:r w:rsidR="00503C7E">
        <w:rPr>
          <w:rFonts w:ascii="Calibri" w:hAnsi="Calibri"/>
          <w:b/>
          <w:sz w:val="22"/>
          <w:szCs w:val="22"/>
        </w:rPr>
        <w:t>8</w:t>
      </w:r>
      <w:r w:rsidR="00E87E68" w:rsidRPr="000C19BF">
        <w:rPr>
          <w:rFonts w:ascii="Calibri" w:hAnsi="Calibri"/>
          <w:b/>
          <w:sz w:val="22"/>
          <w:szCs w:val="22"/>
        </w:rPr>
        <w:t xml:space="preserve"> июня </w:t>
      </w:r>
      <w:r w:rsidR="00503C7E">
        <w:rPr>
          <w:rFonts w:ascii="Calibri" w:hAnsi="Calibri"/>
          <w:b/>
          <w:sz w:val="22"/>
          <w:szCs w:val="22"/>
        </w:rPr>
        <w:t>2019</w:t>
      </w:r>
      <w:r w:rsidR="00E87E68" w:rsidRPr="000C19BF">
        <w:rPr>
          <w:rFonts w:ascii="Calibri" w:hAnsi="Calibri"/>
          <w:b/>
          <w:sz w:val="22"/>
          <w:szCs w:val="22"/>
        </w:rPr>
        <w:t xml:space="preserve"> года</w:t>
      </w:r>
      <w:r w:rsidR="00E87E68" w:rsidRPr="000C19BF">
        <w:rPr>
          <w:rFonts w:ascii="Calibri" w:hAnsi="Calibri"/>
          <w:sz w:val="22"/>
          <w:szCs w:val="22"/>
        </w:rPr>
        <w:t>, как  соревнование для легковых полноприводных автомобилей.</w:t>
      </w:r>
    </w:p>
    <w:p w:rsidR="00037456" w:rsidRDefault="007717A4" w:rsidP="007717A4">
      <w:pPr>
        <w:spacing w:before="120"/>
        <w:ind w:left="792" w:hanging="508"/>
        <w:jc w:val="both"/>
        <w:rPr>
          <w:rFonts w:ascii="Calibri" w:hAnsi="Calibri"/>
          <w:sz w:val="22"/>
          <w:szCs w:val="22"/>
        </w:rPr>
      </w:pPr>
      <w:r w:rsidRPr="007717A4">
        <w:rPr>
          <w:rFonts w:ascii="Calibri" w:hAnsi="Calibri"/>
          <w:b/>
          <w:sz w:val="22"/>
          <w:szCs w:val="22"/>
        </w:rPr>
        <w:t>2.2</w:t>
      </w:r>
      <w:r>
        <w:rPr>
          <w:rFonts w:ascii="Calibri" w:hAnsi="Calibri"/>
          <w:sz w:val="22"/>
          <w:szCs w:val="22"/>
        </w:rPr>
        <w:t xml:space="preserve">   </w:t>
      </w:r>
      <w:r w:rsidR="00037456" w:rsidRPr="000C19BF">
        <w:rPr>
          <w:rFonts w:ascii="Calibri" w:hAnsi="Calibri"/>
          <w:sz w:val="22"/>
          <w:szCs w:val="22"/>
        </w:rPr>
        <w:t xml:space="preserve">Старт и финиш </w:t>
      </w:r>
      <w:r w:rsidR="005F6191" w:rsidRPr="000C19BF">
        <w:rPr>
          <w:rFonts w:ascii="Calibri" w:hAnsi="Calibri"/>
          <w:sz w:val="22"/>
          <w:szCs w:val="22"/>
        </w:rPr>
        <w:t>соревнования</w:t>
      </w:r>
      <w:r w:rsidR="00037456" w:rsidRPr="000C19BF">
        <w:rPr>
          <w:rFonts w:ascii="Calibri" w:hAnsi="Calibri"/>
          <w:sz w:val="22"/>
          <w:szCs w:val="22"/>
        </w:rPr>
        <w:t xml:space="preserve"> состоятся в </w:t>
      </w:r>
      <w:r w:rsidR="00826473" w:rsidRPr="000C19BF">
        <w:rPr>
          <w:rFonts w:ascii="Calibri" w:hAnsi="Calibri"/>
          <w:sz w:val="22"/>
          <w:szCs w:val="22"/>
        </w:rPr>
        <w:t>Бологовском</w:t>
      </w:r>
      <w:r w:rsidR="008165C4" w:rsidRPr="000C19BF">
        <w:rPr>
          <w:rFonts w:ascii="Calibri" w:hAnsi="Calibri"/>
          <w:sz w:val="22"/>
          <w:szCs w:val="22"/>
        </w:rPr>
        <w:t xml:space="preserve"> районе </w:t>
      </w:r>
      <w:r w:rsidR="00826473" w:rsidRPr="000C19BF">
        <w:rPr>
          <w:rFonts w:ascii="Calibri" w:hAnsi="Calibri"/>
          <w:sz w:val="22"/>
          <w:szCs w:val="22"/>
        </w:rPr>
        <w:t>Тверской</w:t>
      </w:r>
      <w:r w:rsidR="008165C4" w:rsidRPr="000C19BF">
        <w:rPr>
          <w:rFonts w:ascii="Calibri" w:hAnsi="Calibri"/>
          <w:sz w:val="22"/>
          <w:szCs w:val="22"/>
        </w:rPr>
        <w:t xml:space="preserve"> области</w:t>
      </w:r>
      <w:r w:rsidR="00037456" w:rsidRPr="000C19BF">
        <w:rPr>
          <w:rFonts w:ascii="Calibri" w:hAnsi="Calibri"/>
          <w:sz w:val="22"/>
          <w:szCs w:val="22"/>
        </w:rPr>
        <w:t>.</w:t>
      </w:r>
      <w:r w:rsidR="004D0CC9" w:rsidRPr="000C19BF">
        <w:rPr>
          <w:rFonts w:ascii="Calibri" w:hAnsi="Calibri"/>
          <w:sz w:val="22"/>
          <w:szCs w:val="22"/>
        </w:rPr>
        <w:t xml:space="preserve"> Маршрут </w:t>
      </w:r>
      <w:r w:rsidR="005F6191" w:rsidRPr="000C19BF">
        <w:rPr>
          <w:rFonts w:ascii="Calibri" w:hAnsi="Calibri"/>
          <w:sz w:val="22"/>
          <w:szCs w:val="22"/>
        </w:rPr>
        <w:t xml:space="preserve">соревнования </w:t>
      </w:r>
      <w:r w:rsidR="004D0CC9" w:rsidRPr="000C19BF">
        <w:rPr>
          <w:rFonts w:ascii="Calibri" w:hAnsi="Calibri"/>
          <w:sz w:val="22"/>
          <w:szCs w:val="22"/>
        </w:rPr>
        <w:t xml:space="preserve">проходит по территории </w:t>
      </w:r>
      <w:r w:rsidR="00826473" w:rsidRPr="000C19BF">
        <w:rPr>
          <w:rFonts w:ascii="Calibri" w:hAnsi="Calibri"/>
          <w:sz w:val="22"/>
          <w:szCs w:val="22"/>
        </w:rPr>
        <w:t>Тверской</w:t>
      </w:r>
      <w:r w:rsidR="004D0CC9" w:rsidRPr="000C19BF">
        <w:rPr>
          <w:rFonts w:ascii="Calibri" w:hAnsi="Calibri"/>
          <w:sz w:val="22"/>
          <w:szCs w:val="22"/>
        </w:rPr>
        <w:t xml:space="preserve"> области</w:t>
      </w:r>
      <w:r w:rsidR="00267679" w:rsidRPr="000C19BF">
        <w:rPr>
          <w:rFonts w:ascii="Calibri" w:hAnsi="Calibri"/>
          <w:sz w:val="22"/>
          <w:szCs w:val="22"/>
        </w:rPr>
        <w:t xml:space="preserve"> (</w:t>
      </w:r>
      <w:r w:rsidR="00826473" w:rsidRPr="000C19BF">
        <w:rPr>
          <w:rFonts w:ascii="Calibri" w:hAnsi="Calibri"/>
          <w:sz w:val="22"/>
          <w:szCs w:val="22"/>
        </w:rPr>
        <w:t xml:space="preserve">Бологовский </w:t>
      </w:r>
      <w:r w:rsidR="00267679" w:rsidRPr="000C19BF">
        <w:rPr>
          <w:rFonts w:ascii="Calibri" w:hAnsi="Calibri"/>
          <w:sz w:val="22"/>
          <w:szCs w:val="22"/>
        </w:rPr>
        <w:t>район)</w:t>
      </w:r>
      <w:r w:rsidR="0066194B" w:rsidRPr="000C19BF">
        <w:rPr>
          <w:rFonts w:ascii="Calibri" w:hAnsi="Calibri"/>
          <w:sz w:val="22"/>
          <w:szCs w:val="22"/>
        </w:rPr>
        <w:t xml:space="preserve">. </w:t>
      </w:r>
    </w:p>
    <w:p w:rsidR="00EB01AB" w:rsidRPr="000C19BF" w:rsidRDefault="007717A4" w:rsidP="007717A4">
      <w:pPr>
        <w:spacing w:before="120"/>
        <w:ind w:left="788" w:hanging="504"/>
        <w:jc w:val="both"/>
        <w:rPr>
          <w:rFonts w:ascii="Calibri" w:hAnsi="Calibri"/>
          <w:sz w:val="22"/>
          <w:szCs w:val="22"/>
        </w:rPr>
      </w:pPr>
      <w:r w:rsidRPr="007717A4">
        <w:rPr>
          <w:rFonts w:ascii="Calibri" w:hAnsi="Calibri"/>
          <w:b/>
          <w:sz w:val="22"/>
          <w:szCs w:val="22"/>
        </w:rPr>
        <w:t>2.3.</w:t>
      </w:r>
      <w:r>
        <w:rPr>
          <w:rFonts w:ascii="Calibri" w:hAnsi="Calibri"/>
          <w:sz w:val="22"/>
          <w:szCs w:val="22"/>
        </w:rPr>
        <w:t xml:space="preserve">    </w:t>
      </w:r>
      <w:r w:rsidR="00EB01AB">
        <w:rPr>
          <w:rFonts w:ascii="Calibri" w:hAnsi="Calibri"/>
          <w:sz w:val="22"/>
          <w:szCs w:val="22"/>
        </w:rPr>
        <w:t xml:space="preserve">21-22 июня 2019 также проходит </w:t>
      </w:r>
      <w:r w:rsidR="00110827">
        <w:rPr>
          <w:rFonts w:ascii="Calibri" w:hAnsi="Calibri"/>
          <w:sz w:val="22"/>
          <w:szCs w:val="22"/>
        </w:rPr>
        <w:t>трофи-</w:t>
      </w:r>
      <w:r w:rsidR="00EB01AB">
        <w:rPr>
          <w:rFonts w:ascii="Calibri" w:hAnsi="Calibri"/>
          <w:sz w:val="22"/>
          <w:szCs w:val="22"/>
        </w:rPr>
        <w:t>рейд "</w:t>
      </w:r>
      <w:r w:rsidR="00EB01AB" w:rsidRPr="00F92620">
        <w:rPr>
          <w:rFonts w:ascii="Calibri" w:hAnsi="Calibri"/>
          <w:b/>
          <w:sz w:val="22"/>
          <w:szCs w:val="22"/>
        </w:rPr>
        <w:t xml:space="preserve">Мастер Легенд". </w:t>
      </w:r>
      <w:r w:rsidR="00EB01AB" w:rsidRPr="00F92620">
        <w:rPr>
          <w:rFonts w:ascii="Calibri" w:hAnsi="Calibri"/>
          <w:sz w:val="22"/>
          <w:szCs w:val="22"/>
        </w:rPr>
        <w:t>Участники</w:t>
      </w:r>
      <w:r w:rsidR="00EB01AB" w:rsidRPr="00F92620">
        <w:rPr>
          <w:rFonts w:ascii="Calibri" w:hAnsi="Calibri"/>
          <w:b/>
          <w:sz w:val="22"/>
          <w:szCs w:val="22"/>
        </w:rPr>
        <w:t xml:space="preserve"> Мастер Легенд - </w:t>
      </w:r>
      <w:r w:rsidR="00EB01AB" w:rsidRPr="00F92620">
        <w:rPr>
          <w:rFonts w:ascii="Calibri" w:hAnsi="Calibri"/>
          <w:b/>
          <w:sz w:val="22"/>
          <w:szCs w:val="22"/>
          <w:lang w:val="en-US"/>
        </w:rPr>
        <w:t>After</w:t>
      </w:r>
      <w:r w:rsidR="00EB01AB" w:rsidRPr="00F92620">
        <w:rPr>
          <w:rFonts w:ascii="Calibri" w:hAnsi="Calibri"/>
          <w:b/>
          <w:sz w:val="22"/>
          <w:szCs w:val="22"/>
        </w:rPr>
        <w:t xml:space="preserve"> </w:t>
      </w:r>
      <w:r w:rsidR="00EB01AB" w:rsidRPr="00F92620">
        <w:rPr>
          <w:rFonts w:ascii="Calibri" w:hAnsi="Calibri"/>
          <w:b/>
          <w:sz w:val="22"/>
          <w:szCs w:val="22"/>
          <w:lang w:val="en-US"/>
        </w:rPr>
        <w:t>Party</w:t>
      </w:r>
      <w:r w:rsidR="00EB01AB" w:rsidRPr="00F92620">
        <w:rPr>
          <w:rFonts w:ascii="Calibri" w:hAnsi="Calibri"/>
          <w:b/>
          <w:caps/>
          <w:sz w:val="22"/>
          <w:szCs w:val="22"/>
        </w:rPr>
        <w:t xml:space="preserve"> 2019</w:t>
      </w:r>
      <w:r w:rsidR="00EB01AB">
        <w:rPr>
          <w:rFonts w:ascii="Calibri" w:hAnsi="Calibri"/>
          <w:b/>
          <w:caps/>
        </w:rPr>
        <w:t xml:space="preserve"> </w:t>
      </w:r>
      <w:r w:rsidR="00EB01AB">
        <w:rPr>
          <w:rFonts w:ascii="Calibri" w:hAnsi="Calibri"/>
          <w:sz w:val="22"/>
          <w:szCs w:val="22"/>
        </w:rPr>
        <w:t>автоматически становятся участниками трофи-рейда "Мастер Легенд".</w:t>
      </w:r>
    </w:p>
    <w:p w:rsidR="00037456" w:rsidRPr="000C19BF" w:rsidRDefault="00037456">
      <w:pPr>
        <w:ind w:firstLine="720"/>
        <w:jc w:val="both"/>
        <w:rPr>
          <w:rFonts w:ascii="Calibri" w:hAnsi="Calibri"/>
          <w:sz w:val="22"/>
          <w:szCs w:val="22"/>
        </w:rPr>
      </w:pPr>
    </w:p>
    <w:p w:rsidR="00037456" w:rsidRPr="00503C7E" w:rsidRDefault="00037456">
      <w:pPr>
        <w:jc w:val="center"/>
        <w:rPr>
          <w:rFonts w:ascii="Calibri" w:hAnsi="Calibri"/>
          <w:b/>
        </w:rPr>
      </w:pPr>
      <w:r w:rsidRPr="00503C7E">
        <w:rPr>
          <w:rFonts w:ascii="Calibri" w:hAnsi="Calibri"/>
          <w:b/>
        </w:rPr>
        <w:t xml:space="preserve">3. </w:t>
      </w:r>
      <w:bookmarkStart w:id="3" w:name="Программа"/>
      <w:r w:rsidRPr="00836F5C">
        <w:rPr>
          <w:rFonts w:ascii="Calibri" w:hAnsi="Calibri"/>
          <w:b/>
        </w:rPr>
        <w:t>Программа</w:t>
      </w:r>
      <w:r w:rsidRPr="00503C7E">
        <w:rPr>
          <w:rFonts w:ascii="Calibri" w:hAnsi="Calibri"/>
          <w:b/>
        </w:rPr>
        <w:t xml:space="preserve"> </w:t>
      </w:r>
      <w:bookmarkEnd w:id="3"/>
      <w:r w:rsidR="00503C7E" w:rsidRPr="00503C7E">
        <w:rPr>
          <w:rFonts w:ascii="Calibri" w:hAnsi="Calibri"/>
          <w:b/>
        </w:rPr>
        <w:t xml:space="preserve">Мастер Легенд - </w:t>
      </w:r>
      <w:r w:rsidR="00503C7E">
        <w:rPr>
          <w:rFonts w:ascii="Calibri" w:hAnsi="Calibri"/>
          <w:b/>
          <w:lang w:val="en-US"/>
        </w:rPr>
        <w:t>After</w:t>
      </w:r>
      <w:r w:rsidR="00503C7E" w:rsidRPr="00503C7E">
        <w:rPr>
          <w:rFonts w:ascii="Calibri" w:hAnsi="Calibri"/>
          <w:b/>
        </w:rPr>
        <w:t xml:space="preserve"> </w:t>
      </w:r>
      <w:r w:rsidR="00503C7E">
        <w:rPr>
          <w:rFonts w:ascii="Calibri" w:hAnsi="Calibri"/>
          <w:b/>
          <w:lang w:val="en-US"/>
        </w:rPr>
        <w:t>Party</w:t>
      </w:r>
      <w:r w:rsidR="00836F5C" w:rsidRPr="00503C7E">
        <w:rPr>
          <w:rFonts w:ascii="Calibri" w:hAnsi="Calibri"/>
          <w:b/>
          <w:caps/>
        </w:rPr>
        <w:t xml:space="preserve"> </w:t>
      </w:r>
      <w:r w:rsidR="00503C7E" w:rsidRPr="00503C7E">
        <w:rPr>
          <w:rFonts w:ascii="Calibri" w:hAnsi="Calibri"/>
          <w:b/>
          <w:caps/>
        </w:rPr>
        <w:t>2019</w:t>
      </w:r>
    </w:p>
    <w:p w:rsidR="00037456" w:rsidRPr="00503C7E" w:rsidRDefault="00037456">
      <w:pPr>
        <w:jc w:val="both"/>
        <w:rPr>
          <w:rFonts w:ascii="Calibri" w:hAnsi="Calibri"/>
          <w:sz w:val="22"/>
          <w:szCs w:val="22"/>
        </w:rPr>
      </w:pPr>
    </w:p>
    <w:p w:rsidR="00DA0DF6" w:rsidRPr="000C19BF" w:rsidRDefault="005F6191" w:rsidP="00131DCE">
      <w:pPr>
        <w:numPr>
          <w:ilvl w:val="1"/>
          <w:numId w:val="9"/>
        </w:numPr>
        <w:ind w:left="714" w:hanging="430"/>
        <w:jc w:val="both"/>
        <w:rPr>
          <w:rFonts w:ascii="Calibri" w:hAnsi="Calibri"/>
          <w:sz w:val="22"/>
          <w:szCs w:val="22"/>
        </w:rPr>
      </w:pPr>
      <w:r w:rsidRPr="000C19BF">
        <w:rPr>
          <w:rFonts w:ascii="Calibri" w:hAnsi="Calibri"/>
          <w:sz w:val="22"/>
          <w:szCs w:val="22"/>
        </w:rPr>
        <w:t xml:space="preserve">Соревнование </w:t>
      </w:r>
      <w:r w:rsidR="0066194B" w:rsidRPr="000C19BF">
        <w:rPr>
          <w:rFonts w:ascii="Calibri" w:hAnsi="Calibri"/>
          <w:sz w:val="22"/>
          <w:szCs w:val="22"/>
        </w:rPr>
        <w:t xml:space="preserve">проводится по </w:t>
      </w:r>
      <w:r w:rsidR="00037456" w:rsidRPr="000C19BF">
        <w:rPr>
          <w:rFonts w:ascii="Calibri" w:hAnsi="Calibri"/>
          <w:sz w:val="22"/>
          <w:szCs w:val="22"/>
        </w:rPr>
        <w:t>маршрут</w:t>
      </w:r>
      <w:r w:rsidR="00C709D5" w:rsidRPr="000C19BF">
        <w:rPr>
          <w:rFonts w:ascii="Calibri" w:hAnsi="Calibri"/>
          <w:sz w:val="22"/>
          <w:szCs w:val="22"/>
        </w:rPr>
        <w:t>ам</w:t>
      </w:r>
      <w:r w:rsidR="00037456" w:rsidRPr="000C19BF">
        <w:rPr>
          <w:rFonts w:ascii="Calibri" w:hAnsi="Calibri"/>
          <w:sz w:val="22"/>
          <w:szCs w:val="22"/>
        </w:rPr>
        <w:t xml:space="preserve"> протяжённостью </w:t>
      </w:r>
      <w:r w:rsidR="00C709D5" w:rsidRPr="000C19BF">
        <w:rPr>
          <w:rFonts w:ascii="Calibri" w:hAnsi="Calibri"/>
          <w:sz w:val="22"/>
          <w:szCs w:val="22"/>
        </w:rPr>
        <w:t>до</w:t>
      </w:r>
      <w:r w:rsidR="00037456" w:rsidRPr="000C19BF">
        <w:rPr>
          <w:rFonts w:ascii="Calibri" w:hAnsi="Calibri"/>
          <w:sz w:val="22"/>
          <w:szCs w:val="22"/>
        </w:rPr>
        <w:t xml:space="preserve"> </w:t>
      </w:r>
      <w:smartTag w:uri="urn:schemas-microsoft-com:office:smarttags" w:element="metricconverter">
        <w:smartTagPr>
          <w:attr w:name="ProductID" w:val="250 км"/>
        </w:smartTagPr>
        <w:r w:rsidR="0066194B" w:rsidRPr="000C19BF">
          <w:rPr>
            <w:rFonts w:ascii="Calibri" w:hAnsi="Calibri"/>
            <w:sz w:val="22"/>
            <w:szCs w:val="22"/>
          </w:rPr>
          <w:t>2</w:t>
        </w:r>
        <w:r w:rsidR="00B4261B" w:rsidRPr="000C19BF">
          <w:rPr>
            <w:rFonts w:ascii="Calibri" w:hAnsi="Calibri"/>
            <w:sz w:val="22"/>
            <w:szCs w:val="22"/>
          </w:rPr>
          <w:t>5</w:t>
        </w:r>
        <w:r w:rsidR="00F41F47" w:rsidRPr="000C19BF">
          <w:rPr>
            <w:rFonts w:ascii="Calibri" w:hAnsi="Calibri"/>
            <w:sz w:val="22"/>
            <w:szCs w:val="22"/>
          </w:rPr>
          <w:t xml:space="preserve">0 </w:t>
        </w:r>
        <w:r w:rsidR="00037456" w:rsidRPr="000C19BF">
          <w:rPr>
            <w:rFonts w:ascii="Calibri" w:hAnsi="Calibri"/>
            <w:sz w:val="22"/>
            <w:szCs w:val="22"/>
          </w:rPr>
          <w:t>км</w:t>
        </w:r>
      </w:smartTag>
      <w:r w:rsidR="00037456" w:rsidRPr="000C19BF">
        <w:rPr>
          <w:rFonts w:ascii="Calibri" w:hAnsi="Calibri"/>
          <w:sz w:val="22"/>
          <w:szCs w:val="22"/>
        </w:rPr>
        <w:t xml:space="preserve">, </w:t>
      </w:r>
      <w:r w:rsidR="009D081F" w:rsidRPr="000C19BF">
        <w:rPr>
          <w:rFonts w:ascii="Calibri" w:hAnsi="Calibri"/>
          <w:sz w:val="22"/>
          <w:szCs w:val="22"/>
        </w:rPr>
        <w:t>состоящ</w:t>
      </w:r>
      <w:r w:rsidR="00C709D5" w:rsidRPr="000C19BF">
        <w:rPr>
          <w:rFonts w:ascii="Calibri" w:hAnsi="Calibri"/>
          <w:sz w:val="22"/>
          <w:szCs w:val="22"/>
        </w:rPr>
        <w:t>и</w:t>
      </w:r>
      <w:r w:rsidR="009419C3" w:rsidRPr="000C19BF">
        <w:rPr>
          <w:rFonts w:ascii="Calibri" w:hAnsi="Calibri"/>
          <w:sz w:val="22"/>
          <w:szCs w:val="22"/>
        </w:rPr>
        <w:t>м</w:t>
      </w:r>
      <w:r w:rsidR="00C709D5" w:rsidRPr="000C19BF">
        <w:rPr>
          <w:rFonts w:ascii="Calibri" w:hAnsi="Calibri"/>
          <w:sz w:val="22"/>
          <w:szCs w:val="22"/>
        </w:rPr>
        <w:t xml:space="preserve"> </w:t>
      </w:r>
      <w:r w:rsidR="009D081F" w:rsidRPr="000C19BF">
        <w:rPr>
          <w:rFonts w:ascii="Calibri" w:hAnsi="Calibri"/>
          <w:sz w:val="22"/>
          <w:szCs w:val="22"/>
        </w:rPr>
        <w:t xml:space="preserve">из </w:t>
      </w:r>
      <w:r w:rsidR="00D0684A" w:rsidRPr="000C19BF">
        <w:rPr>
          <w:rFonts w:ascii="Calibri" w:hAnsi="Calibri"/>
          <w:sz w:val="22"/>
          <w:szCs w:val="22"/>
        </w:rPr>
        <w:t>специальных участков</w:t>
      </w:r>
      <w:r w:rsidR="009419C3" w:rsidRPr="000C19BF">
        <w:rPr>
          <w:rFonts w:ascii="Calibri" w:hAnsi="Calibri"/>
          <w:sz w:val="22"/>
          <w:szCs w:val="22"/>
        </w:rPr>
        <w:t xml:space="preserve"> </w:t>
      </w:r>
      <w:r w:rsidR="00037456" w:rsidRPr="000C19BF">
        <w:rPr>
          <w:rFonts w:ascii="Calibri" w:hAnsi="Calibri"/>
          <w:sz w:val="22"/>
          <w:szCs w:val="22"/>
        </w:rPr>
        <w:t>(</w:t>
      </w:r>
      <w:r w:rsidR="00E00848" w:rsidRPr="000C19BF">
        <w:rPr>
          <w:rFonts w:ascii="Calibri" w:hAnsi="Calibri"/>
          <w:sz w:val="22"/>
          <w:szCs w:val="22"/>
        </w:rPr>
        <w:t>СУ</w:t>
      </w:r>
      <w:r w:rsidR="00037456" w:rsidRPr="000C19BF">
        <w:rPr>
          <w:rFonts w:ascii="Calibri" w:hAnsi="Calibri"/>
          <w:sz w:val="22"/>
          <w:szCs w:val="22"/>
        </w:rPr>
        <w:t>)</w:t>
      </w:r>
      <w:r w:rsidR="009D081F" w:rsidRPr="000C19BF">
        <w:rPr>
          <w:rFonts w:ascii="Calibri" w:hAnsi="Calibri"/>
          <w:sz w:val="22"/>
          <w:szCs w:val="22"/>
        </w:rPr>
        <w:t xml:space="preserve">, </w:t>
      </w:r>
      <w:r w:rsidR="00037456" w:rsidRPr="000C19BF">
        <w:rPr>
          <w:rFonts w:ascii="Calibri" w:hAnsi="Calibri"/>
          <w:sz w:val="22"/>
          <w:szCs w:val="22"/>
        </w:rPr>
        <w:t>– тяжёлы</w:t>
      </w:r>
      <w:r w:rsidR="00FB710A" w:rsidRPr="000C19BF">
        <w:rPr>
          <w:rFonts w:ascii="Calibri" w:hAnsi="Calibri"/>
          <w:sz w:val="22"/>
          <w:szCs w:val="22"/>
        </w:rPr>
        <w:t>х</w:t>
      </w:r>
      <w:r w:rsidR="007717A4">
        <w:rPr>
          <w:rFonts w:ascii="Calibri" w:hAnsi="Calibri"/>
          <w:sz w:val="22"/>
          <w:szCs w:val="22"/>
        </w:rPr>
        <w:t xml:space="preserve"> дорог с</w:t>
      </w:r>
      <w:r w:rsidR="00037456" w:rsidRPr="000C19BF">
        <w:rPr>
          <w:rFonts w:ascii="Calibri" w:hAnsi="Calibri"/>
          <w:sz w:val="22"/>
          <w:szCs w:val="22"/>
        </w:rPr>
        <w:t xml:space="preserve"> разнообразны</w:t>
      </w:r>
      <w:r w:rsidR="007717A4">
        <w:rPr>
          <w:rFonts w:ascii="Calibri" w:hAnsi="Calibri"/>
          <w:sz w:val="22"/>
          <w:szCs w:val="22"/>
        </w:rPr>
        <w:t>м рельефом: колея, броды, болота, камни и песчаные дюны, что по</w:t>
      </w:r>
      <w:r w:rsidR="00037456" w:rsidRPr="000C19BF">
        <w:rPr>
          <w:rFonts w:ascii="Calibri" w:hAnsi="Calibri"/>
          <w:sz w:val="22"/>
          <w:szCs w:val="22"/>
        </w:rPr>
        <w:t>требу</w:t>
      </w:r>
      <w:r w:rsidR="007717A4">
        <w:rPr>
          <w:rFonts w:ascii="Calibri" w:hAnsi="Calibri"/>
          <w:sz w:val="22"/>
          <w:szCs w:val="22"/>
        </w:rPr>
        <w:t>ет</w:t>
      </w:r>
      <w:r w:rsidR="00037456" w:rsidRPr="000C19BF">
        <w:rPr>
          <w:rFonts w:ascii="Calibri" w:hAnsi="Calibri"/>
          <w:sz w:val="22"/>
          <w:szCs w:val="22"/>
        </w:rPr>
        <w:t xml:space="preserve"> использования возможностей полноприводных автомобилей.</w:t>
      </w:r>
    </w:p>
    <w:p w:rsidR="00DA0DF6" w:rsidRPr="000C19BF" w:rsidRDefault="004C6FB5" w:rsidP="00131DCE">
      <w:pPr>
        <w:numPr>
          <w:ilvl w:val="1"/>
          <w:numId w:val="9"/>
        </w:numPr>
        <w:spacing w:before="120" w:after="120"/>
        <w:ind w:left="784" w:hanging="500"/>
        <w:jc w:val="both"/>
        <w:rPr>
          <w:rFonts w:ascii="Calibri" w:hAnsi="Calibri"/>
          <w:sz w:val="22"/>
          <w:szCs w:val="22"/>
        </w:rPr>
      </w:pPr>
      <w:r w:rsidRPr="000C19BF">
        <w:rPr>
          <w:rFonts w:ascii="Calibri" w:hAnsi="Calibri"/>
          <w:sz w:val="22"/>
          <w:szCs w:val="22"/>
        </w:rPr>
        <w:t xml:space="preserve">Принципы </w:t>
      </w:r>
      <w:r w:rsidR="007A2518" w:rsidRPr="000C19BF">
        <w:rPr>
          <w:rFonts w:ascii="Calibri" w:hAnsi="Calibri"/>
          <w:sz w:val="22"/>
          <w:szCs w:val="22"/>
        </w:rPr>
        <w:t>проведения подсчётов</w:t>
      </w:r>
      <w:r w:rsidRPr="000C19BF">
        <w:rPr>
          <w:rFonts w:ascii="Calibri" w:hAnsi="Calibri"/>
          <w:sz w:val="22"/>
          <w:szCs w:val="22"/>
        </w:rPr>
        <w:t xml:space="preserve"> результатов </w:t>
      </w:r>
      <w:r w:rsidR="00CB28FD" w:rsidRPr="000C19BF">
        <w:rPr>
          <w:rFonts w:ascii="Calibri" w:hAnsi="Calibri"/>
          <w:sz w:val="22"/>
          <w:szCs w:val="22"/>
        </w:rPr>
        <w:t xml:space="preserve">определены в </w:t>
      </w:r>
      <w:r w:rsidR="00C709D5" w:rsidRPr="000C19BF">
        <w:rPr>
          <w:rFonts w:ascii="Calibri" w:hAnsi="Calibri"/>
          <w:sz w:val="22"/>
          <w:szCs w:val="22"/>
        </w:rPr>
        <w:t>ст</w:t>
      </w:r>
      <w:r w:rsidR="00CB28FD" w:rsidRPr="000C19BF">
        <w:rPr>
          <w:rFonts w:ascii="Calibri" w:hAnsi="Calibri"/>
          <w:sz w:val="22"/>
          <w:szCs w:val="22"/>
        </w:rPr>
        <w:t xml:space="preserve">. </w:t>
      </w:r>
      <w:r w:rsidR="00C605F0" w:rsidRPr="000C19BF">
        <w:rPr>
          <w:rFonts w:ascii="Calibri" w:hAnsi="Calibri"/>
          <w:sz w:val="22"/>
          <w:szCs w:val="22"/>
        </w:rPr>
        <w:t>15</w:t>
      </w:r>
      <w:r w:rsidR="00CB28FD" w:rsidRPr="000C19BF">
        <w:rPr>
          <w:rFonts w:ascii="Calibri" w:hAnsi="Calibri"/>
          <w:sz w:val="22"/>
          <w:szCs w:val="22"/>
        </w:rPr>
        <w:t xml:space="preserve"> настоящего Регламента.</w:t>
      </w:r>
    </w:p>
    <w:p w:rsidR="00DA0DF6" w:rsidRPr="000C19BF" w:rsidRDefault="00037456" w:rsidP="00131DCE">
      <w:pPr>
        <w:numPr>
          <w:ilvl w:val="1"/>
          <w:numId w:val="9"/>
        </w:numPr>
        <w:ind w:left="742" w:hanging="458"/>
        <w:jc w:val="both"/>
        <w:rPr>
          <w:rFonts w:ascii="Calibri" w:hAnsi="Calibri"/>
          <w:sz w:val="22"/>
          <w:szCs w:val="22"/>
        </w:rPr>
      </w:pPr>
      <w:r w:rsidRPr="000C19BF">
        <w:rPr>
          <w:rFonts w:ascii="Calibri" w:hAnsi="Calibri"/>
          <w:sz w:val="22"/>
          <w:szCs w:val="22"/>
        </w:rPr>
        <w:t xml:space="preserve">Организатор </w:t>
      </w:r>
      <w:r w:rsidR="00CB28FD" w:rsidRPr="000C19BF">
        <w:rPr>
          <w:rFonts w:ascii="Calibri" w:hAnsi="Calibri"/>
          <w:sz w:val="22"/>
          <w:szCs w:val="22"/>
        </w:rPr>
        <w:t>в</w:t>
      </w:r>
      <w:r w:rsidRPr="000C19BF">
        <w:rPr>
          <w:rFonts w:ascii="Calibri" w:hAnsi="Calibri"/>
          <w:sz w:val="22"/>
          <w:szCs w:val="22"/>
        </w:rPr>
        <w:t>прав</w:t>
      </w:r>
      <w:r w:rsidR="00CB28FD" w:rsidRPr="000C19BF">
        <w:rPr>
          <w:rFonts w:ascii="Calibri" w:hAnsi="Calibri"/>
          <w:sz w:val="22"/>
          <w:szCs w:val="22"/>
        </w:rPr>
        <w:t>е</w:t>
      </w:r>
      <w:r w:rsidRPr="000C19BF">
        <w:rPr>
          <w:rFonts w:ascii="Calibri" w:hAnsi="Calibri"/>
          <w:sz w:val="22"/>
          <w:szCs w:val="22"/>
        </w:rPr>
        <w:t xml:space="preserve"> внести изменения в маршрут, про</w:t>
      </w:r>
      <w:r w:rsidR="00793624" w:rsidRPr="000C19BF">
        <w:rPr>
          <w:rFonts w:ascii="Calibri" w:hAnsi="Calibri"/>
          <w:sz w:val="22"/>
          <w:szCs w:val="22"/>
        </w:rPr>
        <w:t xml:space="preserve">грамму и расписание </w:t>
      </w:r>
      <w:r w:rsidR="005F6191" w:rsidRPr="000C19BF">
        <w:rPr>
          <w:rFonts w:ascii="Calibri" w:hAnsi="Calibri"/>
          <w:sz w:val="22"/>
          <w:szCs w:val="22"/>
        </w:rPr>
        <w:t>соревнования</w:t>
      </w:r>
      <w:r w:rsidRPr="000C19BF">
        <w:rPr>
          <w:rFonts w:ascii="Calibri" w:hAnsi="Calibri"/>
          <w:sz w:val="22"/>
          <w:szCs w:val="22"/>
        </w:rPr>
        <w:t>, о чём все Участники будут заблаговременно проинформированы.</w:t>
      </w:r>
    </w:p>
    <w:p w:rsidR="00037456" w:rsidRPr="000C19BF" w:rsidRDefault="00037456" w:rsidP="007A2518">
      <w:pPr>
        <w:numPr>
          <w:ilvl w:val="1"/>
          <w:numId w:val="9"/>
        </w:numPr>
        <w:spacing w:before="120" w:after="60"/>
        <w:ind w:left="783" w:hanging="499"/>
        <w:jc w:val="both"/>
        <w:rPr>
          <w:rFonts w:ascii="Calibri" w:hAnsi="Calibri"/>
          <w:sz w:val="22"/>
          <w:szCs w:val="22"/>
        </w:rPr>
      </w:pPr>
      <w:r w:rsidRPr="000C19BF">
        <w:rPr>
          <w:rFonts w:ascii="Calibri" w:hAnsi="Calibri"/>
          <w:sz w:val="22"/>
          <w:szCs w:val="22"/>
        </w:rPr>
        <w:t xml:space="preserve">Расписание </w:t>
      </w:r>
      <w:r w:rsidR="00836F5C">
        <w:rPr>
          <w:rFonts w:ascii="Calibri" w:hAnsi="Calibri"/>
          <w:sz w:val="22"/>
          <w:szCs w:val="22"/>
        </w:rPr>
        <w:t>соревнования: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00"/>
        <w:gridCol w:w="6362"/>
      </w:tblGrid>
      <w:tr w:rsidR="00C01995" w:rsidRPr="000C19BF">
        <w:tc>
          <w:tcPr>
            <w:tcW w:w="1800" w:type="dxa"/>
          </w:tcPr>
          <w:p w:rsidR="00C01995" w:rsidRPr="000C19BF" w:rsidRDefault="00C01995" w:rsidP="00CB635D">
            <w:pPr>
              <w:jc w:val="center"/>
              <w:rPr>
                <w:rFonts w:ascii="Calibri" w:hAnsi="Calibri"/>
                <w:b/>
                <w:sz w:val="22"/>
                <w:szCs w:val="22"/>
              </w:rPr>
            </w:pPr>
            <w:r w:rsidRPr="000C19BF">
              <w:rPr>
                <w:rFonts w:ascii="Calibri" w:hAnsi="Calibri"/>
                <w:b/>
                <w:sz w:val="22"/>
                <w:szCs w:val="22"/>
              </w:rPr>
              <w:t>Дата</w:t>
            </w:r>
          </w:p>
        </w:tc>
        <w:tc>
          <w:tcPr>
            <w:tcW w:w="1800" w:type="dxa"/>
          </w:tcPr>
          <w:p w:rsidR="00C01995" w:rsidRPr="000C19BF" w:rsidRDefault="00C01995" w:rsidP="00CB635D">
            <w:pPr>
              <w:jc w:val="center"/>
              <w:rPr>
                <w:rFonts w:ascii="Calibri" w:hAnsi="Calibri"/>
                <w:b/>
                <w:sz w:val="22"/>
                <w:szCs w:val="22"/>
              </w:rPr>
            </w:pPr>
            <w:r w:rsidRPr="000C19BF">
              <w:rPr>
                <w:rFonts w:ascii="Calibri" w:hAnsi="Calibri"/>
                <w:b/>
                <w:sz w:val="22"/>
                <w:szCs w:val="22"/>
              </w:rPr>
              <w:t>Время</w:t>
            </w:r>
            <w:r w:rsidR="007A2518" w:rsidRPr="000C19BF">
              <w:rPr>
                <w:rFonts w:ascii="Calibri" w:hAnsi="Calibri"/>
                <w:b/>
                <w:sz w:val="22"/>
                <w:szCs w:val="22"/>
              </w:rPr>
              <w:t xml:space="preserve"> старта</w:t>
            </w:r>
          </w:p>
        </w:tc>
        <w:tc>
          <w:tcPr>
            <w:tcW w:w="6362" w:type="dxa"/>
          </w:tcPr>
          <w:p w:rsidR="00C01995" w:rsidRPr="000C19BF" w:rsidRDefault="00C01995" w:rsidP="00CB635D">
            <w:pPr>
              <w:jc w:val="center"/>
              <w:rPr>
                <w:rFonts w:ascii="Calibri" w:hAnsi="Calibri"/>
                <w:b/>
                <w:sz w:val="22"/>
                <w:szCs w:val="22"/>
              </w:rPr>
            </w:pPr>
            <w:r w:rsidRPr="000C19BF">
              <w:rPr>
                <w:rFonts w:ascii="Calibri" w:hAnsi="Calibri"/>
                <w:b/>
                <w:sz w:val="22"/>
                <w:szCs w:val="22"/>
              </w:rPr>
              <w:t>Мероприятие</w:t>
            </w:r>
          </w:p>
        </w:tc>
      </w:tr>
      <w:tr w:rsidR="00C01995" w:rsidRPr="000C19BF">
        <w:tc>
          <w:tcPr>
            <w:tcW w:w="1800" w:type="dxa"/>
          </w:tcPr>
          <w:p w:rsidR="00C01995" w:rsidRPr="000C19BF" w:rsidRDefault="00503C7E" w:rsidP="00503C7E">
            <w:pPr>
              <w:jc w:val="right"/>
              <w:rPr>
                <w:rFonts w:ascii="Calibri" w:hAnsi="Calibri"/>
                <w:sz w:val="22"/>
                <w:szCs w:val="22"/>
              </w:rPr>
            </w:pPr>
            <w:r>
              <w:rPr>
                <w:rFonts w:ascii="Calibri" w:hAnsi="Calibri"/>
                <w:sz w:val="22"/>
                <w:szCs w:val="22"/>
              </w:rPr>
              <w:t>30</w:t>
            </w:r>
            <w:r w:rsidR="00C01995" w:rsidRPr="000C19BF">
              <w:rPr>
                <w:rFonts w:ascii="Calibri" w:hAnsi="Calibri"/>
                <w:sz w:val="22"/>
                <w:szCs w:val="22"/>
              </w:rPr>
              <w:t>.</w:t>
            </w:r>
            <w:r>
              <w:rPr>
                <w:rFonts w:ascii="Calibri" w:hAnsi="Calibri"/>
                <w:sz w:val="22"/>
                <w:szCs w:val="22"/>
              </w:rPr>
              <w:t>04</w:t>
            </w:r>
            <w:r w:rsidR="00C01995" w:rsidRPr="000C19BF">
              <w:rPr>
                <w:rFonts w:ascii="Calibri" w:hAnsi="Calibri"/>
                <w:sz w:val="22"/>
                <w:szCs w:val="22"/>
              </w:rPr>
              <w:t>.</w:t>
            </w:r>
            <w:r w:rsidR="008B5A56">
              <w:rPr>
                <w:rFonts w:ascii="Calibri" w:hAnsi="Calibri"/>
                <w:sz w:val="22"/>
                <w:szCs w:val="22"/>
                <w:lang w:val="en-US"/>
              </w:rPr>
              <w:t>1</w:t>
            </w:r>
            <w:r>
              <w:rPr>
                <w:rFonts w:ascii="Calibri" w:hAnsi="Calibri"/>
                <w:sz w:val="22"/>
                <w:szCs w:val="22"/>
              </w:rPr>
              <w:t>9</w:t>
            </w:r>
            <w:r w:rsidR="00C01995" w:rsidRPr="000C19BF">
              <w:rPr>
                <w:rFonts w:ascii="Calibri" w:hAnsi="Calibri"/>
                <w:sz w:val="22"/>
                <w:szCs w:val="22"/>
              </w:rPr>
              <w:t xml:space="preserve"> г.</w:t>
            </w:r>
          </w:p>
        </w:tc>
        <w:tc>
          <w:tcPr>
            <w:tcW w:w="1800" w:type="dxa"/>
            <w:vAlign w:val="center"/>
          </w:tcPr>
          <w:p w:rsidR="00C01995" w:rsidRPr="000C19BF" w:rsidRDefault="00541689" w:rsidP="00CB635D">
            <w:pPr>
              <w:jc w:val="center"/>
              <w:rPr>
                <w:rFonts w:ascii="Calibri" w:hAnsi="Calibri"/>
                <w:sz w:val="22"/>
                <w:szCs w:val="22"/>
              </w:rPr>
            </w:pPr>
            <w:r w:rsidRPr="000C19BF">
              <w:rPr>
                <w:rFonts w:ascii="Calibri" w:hAnsi="Calibri"/>
                <w:sz w:val="22"/>
                <w:szCs w:val="22"/>
              </w:rPr>
              <w:t>10</w:t>
            </w:r>
            <w:r w:rsidR="00C01995" w:rsidRPr="000C19BF">
              <w:rPr>
                <w:rFonts w:ascii="Calibri" w:hAnsi="Calibri"/>
                <w:sz w:val="22"/>
                <w:szCs w:val="22"/>
                <w:vertAlign w:val="superscript"/>
              </w:rPr>
              <w:t>00</w:t>
            </w:r>
          </w:p>
        </w:tc>
        <w:tc>
          <w:tcPr>
            <w:tcW w:w="6362" w:type="dxa"/>
            <w:vAlign w:val="center"/>
          </w:tcPr>
          <w:p w:rsidR="00C01995" w:rsidRPr="000C19BF" w:rsidRDefault="00C01995" w:rsidP="00E81534">
            <w:pPr>
              <w:rPr>
                <w:rFonts w:ascii="Calibri" w:hAnsi="Calibri"/>
                <w:sz w:val="22"/>
                <w:szCs w:val="22"/>
              </w:rPr>
            </w:pPr>
            <w:r w:rsidRPr="000C19BF">
              <w:rPr>
                <w:rFonts w:ascii="Calibri" w:hAnsi="Calibri"/>
                <w:sz w:val="22"/>
                <w:szCs w:val="22"/>
              </w:rPr>
              <w:t>Начало приёма заявок</w:t>
            </w:r>
          </w:p>
        </w:tc>
      </w:tr>
      <w:tr w:rsidR="00C507C6" w:rsidRPr="000C19BF">
        <w:tc>
          <w:tcPr>
            <w:tcW w:w="1800" w:type="dxa"/>
          </w:tcPr>
          <w:p w:rsidR="00C507C6" w:rsidRPr="000C19BF" w:rsidRDefault="00503C7E" w:rsidP="00503C7E">
            <w:pPr>
              <w:jc w:val="right"/>
              <w:rPr>
                <w:rFonts w:ascii="Calibri" w:hAnsi="Calibri"/>
                <w:sz w:val="22"/>
                <w:szCs w:val="22"/>
              </w:rPr>
            </w:pPr>
            <w:r>
              <w:rPr>
                <w:rFonts w:ascii="Calibri" w:hAnsi="Calibri"/>
                <w:sz w:val="22"/>
                <w:szCs w:val="22"/>
              </w:rPr>
              <w:t>20</w:t>
            </w:r>
            <w:r w:rsidR="00C507C6" w:rsidRPr="000C19BF">
              <w:rPr>
                <w:rFonts w:ascii="Calibri" w:hAnsi="Calibri"/>
                <w:sz w:val="22"/>
                <w:szCs w:val="22"/>
              </w:rPr>
              <w:t>.0</w:t>
            </w:r>
            <w:r w:rsidR="00F044E3" w:rsidRPr="000C19BF">
              <w:rPr>
                <w:rFonts w:ascii="Calibri" w:hAnsi="Calibri"/>
                <w:sz w:val="22"/>
                <w:szCs w:val="22"/>
              </w:rPr>
              <w:t>6</w:t>
            </w:r>
            <w:r w:rsidR="00C507C6" w:rsidRPr="000C19BF">
              <w:rPr>
                <w:rFonts w:ascii="Calibri" w:hAnsi="Calibri"/>
                <w:sz w:val="22"/>
                <w:szCs w:val="22"/>
              </w:rPr>
              <w:t>.1</w:t>
            </w:r>
            <w:r>
              <w:rPr>
                <w:rFonts w:ascii="Calibri" w:hAnsi="Calibri"/>
                <w:sz w:val="22"/>
                <w:szCs w:val="22"/>
              </w:rPr>
              <w:t>9</w:t>
            </w:r>
            <w:r w:rsidR="00C507C6" w:rsidRPr="000C19BF">
              <w:rPr>
                <w:rFonts w:ascii="Calibri" w:hAnsi="Calibri"/>
                <w:sz w:val="22"/>
                <w:szCs w:val="22"/>
              </w:rPr>
              <w:t xml:space="preserve"> г.</w:t>
            </w:r>
          </w:p>
        </w:tc>
        <w:tc>
          <w:tcPr>
            <w:tcW w:w="1800" w:type="dxa"/>
            <w:vAlign w:val="center"/>
          </w:tcPr>
          <w:p w:rsidR="00C507C6" w:rsidRPr="000C19BF" w:rsidRDefault="00C507C6" w:rsidP="00CB635D">
            <w:pPr>
              <w:jc w:val="center"/>
              <w:rPr>
                <w:rFonts w:ascii="Calibri" w:hAnsi="Calibri"/>
                <w:sz w:val="22"/>
                <w:szCs w:val="22"/>
              </w:rPr>
            </w:pPr>
            <w:r w:rsidRPr="000C19BF">
              <w:rPr>
                <w:rFonts w:ascii="Calibri" w:hAnsi="Calibri"/>
                <w:sz w:val="22"/>
                <w:szCs w:val="22"/>
              </w:rPr>
              <w:t>19</w:t>
            </w:r>
            <w:r w:rsidRPr="000C19BF">
              <w:rPr>
                <w:rFonts w:ascii="Calibri" w:hAnsi="Calibri"/>
                <w:sz w:val="22"/>
                <w:szCs w:val="22"/>
                <w:vertAlign w:val="superscript"/>
              </w:rPr>
              <w:t>00</w:t>
            </w:r>
          </w:p>
        </w:tc>
        <w:tc>
          <w:tcPr>
            <w:tcW w:w="6362" w:type="dxa"/>
            <w:vAlign w:val="center"/>
          </w:tcPr>
          <w:p w:rsidR="00C507C6" w:rsidRPr="000C19BF" w:rsidRDefault="00C507C6" w:rsidP="00E81534">
            <w:pPr>
              <w:rPr>
                <w:rFonts w:ascii="Calibri" w:hAnsi="Calibri"/>
                <w:sz w:val="22"/>
                <w:szCs w:val="22"/>
              </w:rPr>
            </w:pPr>
            <w:r w:rsidRPr="000C19BF">
              <w:rPr>
                <w:rFonts w:ascii="Calibri" w:hAnsi="Calibri"/>
                <w:sz w:val="22"/>
                <w:szCs w:val="22"/>
              </w:rPr>
              <w:t>Окончание приема заявок</w:t>
            </w:r>
          </w:p>
        </w:tc>
      </w:tr>
      <w:tr w:rsidR="00562EDF" w:rsidRPr="000C19BF">
        <w:tc>
          <w:tcPr>
            <w:tcW w:w="1800" w:type="dxa"/>
          </w:tcPr>
          <w:p w:rsidR="00562EDF" w:rsidRPr="000C19BF" w:rsidRDefault="00503C7E" w:rsidP="00503C7E">
            <w:pPr>
              <w:jc w:val="right"/>
              <w:rPr>
                <w:rFonts w:ascii="Calibri" w:hAnsi="Calibri"/>
                <w:sz w:val="22"/>
                <w:szCs w:val="22"/>
              </w:rPr>
            </w:pPr>
            <w:r>
              <w:rPr>
                <w:rFonts w:ascii="Calibri" w:hAnsi="Calibri"/>
                <w:sz w:val="22"/>
                <w:szCs w:val="22"/>
              </w:rPr>
              <w:t>Пт</w:t>
            </w:r>
            <w:r w:rsidR="002E1866" w:rsidRPr="000C19BF">
              <w:rPr>
                <w:rFonts w:ascii="Calibri" w:hAnsi="Calibri"/>
                <w:sz w:val="22"/>
                <w:szCs w:val="22"/>
              </w:rPr>
              <w:t xml:space="preserve">   2</w:t>
            </w:r>
            <w:r>
              <w:rPr>
                <w:rFonts w:ascii="Calibri" w:hAnsi="Calibri"/>
                <w:sz w:val="22"/>
                <w:szCs w:val="22"/>
              </w:rPr>
              <w:t>1</w:t>
            </w:r>
            <w:r w:rsidR="002E1866" w:rsidRPr="000C19BF">
              <w:rPr>
                <w:rFonts w:ascii="Calibri" w:hAnsi="Calibri"/>
                <w:sz w:val="22"/>
                <w:szCs w:val="22"/>
              </w:rPr>
              <w:t>.06.</w:t>
            </w:r>
            <w:r w:rsidR="002E1866">
              <w:rPr>
                <w:rFonts w:ascii="Calibri" w:hAnsi="Calibri"/>
                <w:sz w:val="22"/>
                <w:szCs w:val="22"/>
              </w:rPr>
              <w:t>1</w:t>
            </w:r>
            <w:r>
              <w:rPr>
                <w:rFonts w:ascii="Calibri" w:hAnsi="Calibri"/>
                <w:sz w:val="22"/>
                <w:szCs w:val="22"/>
              </w:rPr>
              <w:t>9</w:t>
            </w:r>
            <w:r w:rsidR="002E1866" w:rsidRPr="000C19BF">
              <w:rPr>
                <w:rFonts w:ascii="Calibri" w:hAnsi="Calibri"/>
                <w:sz w:val="22"/>
                <w:szCs w:val="22"/>
              </w:rPr>
              <w:t xml:space="preserve"> г</w:t>
            </w:r>
          </w:p>
        </w:tc>
        <w:tc>
          <w:tcPr>
            <w:tcW w:w="1800" w:type="dxa"/>
            <w:vAlign w:val="center"/>
          </w:tcPr>
          <w:p w:rsidR="00562EDF" w:rsidRPr="000C19BF" w:rsidRDefault="00EB01AB" w:rsidP="00EB01AB">
            <w:pPr>
              <w:jc w:val="center"/>
              <w:rPr>
                <w:rFonts w:ascii="Calibri" w:hAnsi="Calibri"/>
                <w:sz w:val="22"/>
                <w:szCs w:val="22"/>
              </w:rPr>
            </w:pPr>
            <w:r>
              <w:rPr>
                <w:rFonts w:ascii="Calibri" w:hAnsi="Calibri"/>
                <w:sz w:val="22"/>
                <w:szCs w:val="22"/>
              </w:rPr>
              <w:t>10</w:t>
            </w:r>
            <w:r>
              <w:rPr>
                <w:rFonts w:ascii="Calibri" w:hAnsi="Calibri"/>
                <w:sz w:val="22"/>
                <w:szCs w:val="22"/>
                <w:vertAlign w:val="superscript"/>
              </w:rPr>
              <w:t>00</w:t>
            </w:r>
            <w:r>
              <w:rPr>
                <w:rFonts w:ascii="Calibri" w:hAnsi="Calibri"/>
                <w:sz w:val="22"/>
                <w:szCs w:val="22"/>
              </w:rPr>
              <w:t>-</w:t>
            </w:r>
            <w:r w:rsidR="00E81534" w:rsidRPr="000C19BF">
              <w:rPr>
                <w:rFonts w:ascii="Calibri" w:hAnsi="Calibri"/>
                <w:sz w:val="22"/>
                <w:szCs w:val="22"/>
              </w:rPr>
              <w:t>1</w:t>
            </w:r>
            <w:r>
              <w:rPr>
                <w:rFonts w:ascii="Calibri" w:hAnsi="Calibri"/>
                <w:sz w:val="22"/>
                <w:szCs w:val="22"/>
              </w:rPr>
              <w:t>7</w:t>
            </w:r>
            <w:r w:rsidR="00E81534" w:rsidRPr="000C19BF">
              <w:rPr>
                <w:rFonts w:ascii="Calibri" w:hAnsi="Calibri"/>
                <w:sz w:val="22"/>
                <w:szCs w:val="22"/>
                <w:vertAlign w:val="superscript"/>
              </w:rPr>
              <w:t>00</w:t>
            </w:r>
          </w:p>
        </w:tc>
        <w:tc>
          <w:tcPr>
            <w:tcW w:w="6362" w:type="dxa"/>
            <w:vMerge w:val="restart"/>
            <w:vAlign w:val="center"/>
          </w:tcPr>
          <w:p w:rsidR="00562EDF" w:rsidRPr="000C19BF" w:rsidRDefault="00562EDF" w:rsidP="00EB01AB">
            <w:pPr>
              <w:rPr>
                <w:rFonts w:ascii="Calibri" w:hAnsi="Calibri"/>
                <w:sz w:val="22"/>
                <w:szCs w:val="22"/>
              </w:rPr>
            </w:pPr>
            <w:r w:rsidRPr="000C19BF">
              <w:rPr>
                <w:rFonts w:ascii="Calibri" w:hAnsi="Calibri"/>
                <w:sz w:val="22"/>
                <w:szCs w:val="22"/>
              </w:rPr>
              <w:t xml:space="preserve">Регистрация участников </w:t>
            </w:r>
            <w:r w:rsidR="00EB01AB">
              <w:rPr>
                <w:rFonts w:ascii="Calibri" w:hAnsi="Calibri"/>
                <w:sz w:val="22"/>
                <w:szCs w:val="22"/>
              </w:rPr>
              <w:t>на Административной проверке</w:t>
            </w:r>
            <w:r w:rsidRPr="000C19BF">
              <w:rPr>
                <w:rFonts w:ascii="Calibri" w:hAnsi="Calibri"/>
                <w:sz w:val="22"/>
                <w:szCs w:val="22"/>
              </w:rPr>
              <w:t>, техническая комиссия, выдача технической документации</w:t>
            </w:r>
          </w:p>
        </w:tc>
      </w:tr>
      <w:tr w:rsidR="00562EDF" w:rsidRPr="000C19BF">
        <w:tc>
          <w:tcPr>
            <w:tcW w:w="1800" w:type="dxa"/>
            <w:vAlign w:val="center"/>
          </w:tcPr>
          <w:p w:rsidR="00562EDF" w:rsidRPr="000C19BF" w:rsidRDefault="00EB01AB" w:rsidP="00EB01AB">
            <w:pPr>
              <w:jc w:val="right"/>
              <w:rPr>
                <w:rFonts w:ascii="Calibri" w:hAnsi="Calibri"/>
                <w:sz w:val="22"/>
                <w:szCs w:val="22"/>
              </w:rPr>
            </w:pPr>
            <w:r>
              <w:rPr>
                <w:rFonts w:ascii="Calibri" w:hAnsi="Calibri"/>
                <w:sz w:val="22"/>
                <w:szCs w:val="22"/>
              </w:rPr>
              <w:t>Пт</w:t>
            </w:r>
            <w:r w:rsidR="002E1866" w:rsidRPr="000C19BF">
              <w:rPr>
                <w:rFonts w:ascii="Calibri" w:hAnsi="Calibri"/>
                <w:sz w:val="22"/>
                <w:szCs w:val="22"/>
              </w:rPr>
              <w:t xml:space="preserve">   2</w:t>
            </w:r>
            <w:r w:rsidR="002E1866">
              <w:rPr>
                <w:rFonts w:ascii="Calibri" w:hAnsi="Calibri"/>
                <w:sz w:val="22"/>
                <w:szCs w:val="22"/>
                <w:lang w:val="en-US"/>
              </w:rPr>
              <w:t>1</w:t>
            </w:r>
            <w:r w:rsidR="002E1866" w:rsidRPr="000C19BF">
              <w:rPr>
                <w:rFonts w:ascii="Calibri" w:hAnsi="Calibri"/>
                <w:sz w:val="22"/>
                <w:szCs w:val="22"/>
              </w:rPr>
              <w:t>.06.</w:t>
            </w:r>
            <w:r w:rsidR="002E1866">
              <w:rPr>
                <w:rFonts w:ascii="Calibri" w:hAnsi="Calibri"/>
                <w:sz w:val="22"/>
                <w:szCs w:val="22"/>
              </w:rPr>
              <w:t>1</w:t>
            </w:r>
            <w:r w:rsidR="00503C7E">
              <w:rPr>
                <w:rFonts w:ascii="Calibri" w:hAnsi="Calibri"/>
                <w:sz w:val="22"/>
                <w:szCs w:val="22"/>
              </w:rPr>
              <w:t>9</w:t>
            </w:r>
            <w:r w:rsidR="002E1866" w:rsidRPr="000C19BF">
              <w:rPr>
                <w:rFonts w:ascii="Calibri" w:hAnsi="Calibri"/>
                <w:sz w:val="22"/>
                <w:szCs w:val="22"/>
              </w:rPr>
              <w:t xml:space="preserve"> г</w:t>
            </w:r>
          </w:p>
        </w:tc>
        <w:tc>
          <w:tcPr>
            <w:tcW w:w="1800" w:type="dxa"/>
            <w:vAlign w:val="center"/>
          </w:tcPr>
          <w:p w:rsidR="00562EDF" w:rsidRPr="000C19BF" w:rsidRDefault="00562EDF" w:rsidP="00CB635D">
            <w:pPr>
              <w:jc w:val="center"/>
              <w:rPr>
                <w:rFonts w:ascii="Calibri" w:hAnsi="Calibri"/>
                <w:sz w:val="22"/>
                <w:szCs w:val="22"/>
              </w:rPr>
            </w:pPr>
          </w:p>
        </w:tc>
        <w:tc>
          <w:tcPr>
            <w:tcW w:w="6362" w:type="dxa"/>
            <w:vMerge/>
            <w:vAlign w:val="center"/>
          </w:tcPr>
          <w:p w:rsidR="00562EDF" w:rsidRPr="000C19BF" w:rsidRDefault="00562EDF" w:rsidP="00E81534">
            <w:pPr>
              <w:rPr>
                <w:rFonts w:ascii="Calibri" w:hAnsi="Calibri"/>
                <w:sz w:val="22"/>
                <w:szCs w:val="22"/>
              </w:rPr>
            </w:pPr>
          </w:p>
        </w:tc>
      </w:tr>
      <w:tr w:rsidR="00C01995" w:rsidRPr="000C19BF">
        <w:tc>
          <w:tcPr>
            <w:tcW w:w="1800" w:type="dxa"/>
          </w:tcPr>
          <w:p w:rsidR="00C01995" w:rsidRPr="000C19BF" w:rsidRDefault="005309B1" w:rsidP="00EB01AB">
            <w:pPr>
              <w:jc w:val="right"/>
              <w:rPr>
                <w:rFonts w:ascii="Calibri" w:hAnsi="Calibri"/>
                <w:sz w:val="22"/>
                <w:szCs w:val="22"/>
              </w:rPr>
            </w:pPr>
            <w:r w:rsidRPr="000C19BF">
              <w:rPr>
                <w:rFonts w:ascii="Calibri" w:hAnsi="Calibri"/>
                <w:sz w:val="22"/>
                <w:szCs w:val="22"/>
              </w:rPr>
              <w:t>П</w:t>
            </w:r>
            <w:r w:rsidR="00EB01AB">
              <w:rPr>
                <w:rFonts w:ascii="Calibri" w:hAnsi="Calibri"/>
                <w:sz w:val="22"/>
                <w:szCs w:val="22"/>
              </w:rPr>
              <w:t>т</w:t>
            </w:r>
            <w:r w:rsidRPr="000C19BF">
              <w:rPr>
                <w:rFonts w:ascii="Calibri" w:hAnsi="Calibri"/>
                <w:sz w:val="22"/>
                <w:szCs w:val="22"/>
              </w:rPr>
              <w:t xml:space="preserve">  </w:t>
            </w:r>
            <w:r>
              <w:rPr>
                <w:rFonts w:ascii="Calibri" w:hAnsi="Calibri"/>
                <w:sz w:val="22"/>
                <w:szCs w:val="22"/>
              </w:rPr>
              <w:t>2</w:t>
            </w:r>
            <w:r w:rsidR="00EB01AB">
              <w:rPr>
                <w:rFonts w:ascii="Calibri" w:hAnsi="Calibri"/>
                <w:sz w:val="22"/>
                <w:szCs w:val="22"/>
              </w:rPr>
              <w:t>1</w:t>
            </w:r>
            <w:r w:rsidRPr="000C19BF">
              <w:rPr>
                <w:rFonts w:ascii="Calibri" w:hAnsi="Calibri"/>
                <w:sz w:val="22"/>
                <w:szCs w:val="22"/>
              </w:rPr>
              <w:t>.06.</w:t>
            </w:r>
            <w:r>
              <w:rPr>
                <w:rFonts w:ascii="Calibri" w:hAnsi="Calibri"/>
                <w:sz w:val="22"/>
                <w:szCs w:val="22"/>
              </w:rPr>
              <w:t>1</w:t>
            </w:r>
            <w:r w:rsidR="00503C7E">
              <w:rPr>
                <w:rFonts w:ascii="Calibri" w:hAnsi="Calibri"/>
                <w:sz w:val="22"/>
                <w:szCs w:val="22"/>
              </w:rPr>
              <w:t>9</w:t>
            </w:r>
            <w:r w:rsidRPr="000C19BF">
              <w:rPr>
                <w:rFonts w:ascii="Calibri" w:hAnsi="Calibri"/>
                <w:sz w:val="22"/>
                <w:szCs w:val="22"/>
              </w:rPr>
              <w:t xml:space="preserve"> г.</w:t>
            </w:r>
          </w:p>
        </w:tc>
        <w:tc>
          <w:tcPr>
            <w:tcW w:w="1800" w:type="dxa"/>
            <w:vAlign w:val="center"/>
          </w:tcPr>
          <w:p w:rsidR="00C01995" w:rsidRPr="000C19BF" w:rsidRDefault="00562EDF" w:rsidP="00EB01AB">
            <w:pPr>
              <w:jc w:val="center"/>
              <w:rPr>
                <w:rFonts w:ascii="Calibri" w:hAnsi="Calibri"/>
                <w:sz w:val="22"/>
                <w:szCs w:val="22"/>
              </w:rPr>
            </w:pPr>
            <w:r w:rsidRPr="000C19BF">
              <w:rPr>
                <w:rFonts w:ascii="Calibri" w:hAnsi="Calibri"/>
                <w:sz w:val="22"/>
                <w:szCs w:val="22"/>
              </w:rPr>
              <w:t>1</w:t>
            </w:r>
            <w:r w:rsidR="00EB01AB">
              <w:rPr>
                <w:rFonts w:ascii="Calibri" w:hAnsi="Calibri"/>
                <w:sz w:val="22"/>
                <w:szCs w:val="22"/>
              </w:rPr>
              <w:t>7</w:t>
            </w:r>
            <w:r w:rsidRPr="000C19BF">
              <w:rPr>
                <w:rFonts w:ascii="Calibri" w:hAnsi="Calibri"/>
                <w:sz w:val="22"/>
                <w:szCs w:val="22"/>
                <w:vertAlign w:val="superscript"/>
              </w:rPr>
              <w:t>00</w:t>
            </w:r>
          </w:p>
        </w:tc>
        <w:tc>
          <w:tcPr>
            <w:tcW w:w="6362" w:type="dxa"/>
            <w:vAlign w:val="center"/>
          </w:tcPr>
          <w:p w:rsidR="00C01995" w:rsidRPr="000C19BF" w:rsidRDefault="006375DE" w:rsidP="00E81534">
            <w:pPr>
              <w:rPr>
                <w:rFonts w:ascii="Calibri" w:hAnsi="Calibri"/>
                <w:sz w:val="22"/>
                <w:szCs w:val="22"/>
              </w:rPr>
            </w:pPr>
            <w:r>
              <w:rPr>
                <w:rFonts w:ascii="Calibri" w:hAnsi="Calibri"/>
                <w:sz w:val="22"/>
                <w:szCs w:val="22"/>
              </w:rPr>
              <w:t>Торжественное о</w:t>
            </w:r>
            <w:r w:rsidR="00562EDF" w:rsidRPr="000C19BF">
              <w:rPr>
                <w:rFonts w:ascii="Calibri" w:hAnsi="Calibri"/>
                <w:sz w:val="22"/>
                <w:szCs w:val="22"/>
              </w:rPr>
              <w:t>ткрытие соревнования</w:t>
            </w:r>
            <w:r>
              <w:rPr>
                <w:rFonts w:ascii="Calibri" w:hAnsi="Calibri"/>
                <w:sz w:val="22"/>
                <w:szCs w:val="22"/>
              </w:rPr>
              <w:t xml:space="preserve"> (г.Бологое)</w:t>
            </w:r>
          </w:p>
        </w:tc>
      </w:tr>
      <w:tr w:rsidR="00C01995" w:rsidRPr="000C19BF">
        <w:tc>
          <w:tcPr>
            <w:tcW w:w="1800" w:type="dxa"/>
          </w:tcPr>
          <w:p w:rsidR="00C01995" w:rsidRPr="000C19BF" w:rsidRDefault="005309B1" w:rsidP="00EB01AB">
            <w:pPr>
              <w:jc w:val="right"/>
              <w:rPr>
                <w:rFonts w:ascii="Calibri" w:hAnsi="Calibri"/>
                <w:sz w:val="22"/>
                <w:szCs w:val="22"/>
              </w:rPr>
            </w:pPr>
            <w:r w:rsidRPr="000C19BF">
              <w:rPr>
                <w:rFonts w:ascii="Calibri" w:hAnsi="Calibri"/>
                <w:sz w:val="22"/>
                <w:szCs w:val="22"/>
              </w:rPr>
              <w:t>П</w:t>
            </w:r>
            <w:r w:rsidR="00EB01AB">
              <w:rPr>
                <w:rFonts w:ascii="Calibri" w:hAnsi="Calibri"/>
                <w:sz w:val="22"/>
                <w:szCs w:val="22"/>
              </w:rPr>
              <w:t>т</w:t>
            </w:r>
            <w:r w:rsidRPr="000C19BF">
              <w:rPr>
                <w:rFonts w:ascii="Calibri" w:hAnsi="Calibri"/>
                <w:sz w:val="22"/>
                <w:szCs w:val="22"/>
              </w:rPr>
              <w:t xml:space="preserve">  </w:t>
            </w:r>
            <w:r>
              <w:rPr>
                <w:rFonts w:ascii="Calibri" w:hAnsi="Calibri"/>
                <w:sz w:val="22"/>
                <w:szCs w:val="22"/>
              </w:rPr>
              <w:t>2</w:t>
            </w:r>
            <w:r w:rsidR="00EB01AB">
              <w:rPr>
                <w:rFonts w:ascii="Calibri" w:hAnsi="Calibri"/>
                <w:sz w:val="22"/>
                <w:szCs w:val="22"/>
              </w:rPr>
              <w:t>1</w:t>
            </w:r>
            <w:r w:rsidRPr="000C19BF">
              <w:rPr>
                <w:rFonts w:ascii="Calibri" w:hAnsi="Calibri"/>
                <w:sz w:val="22"/>
                <w:szCs w:val="22"/>
              </w:rPr>
              <w:t>.06.</w:t>
            </w:r>
            <w:r>
              <w:rPr>
                <w:rFonts w:ascii="Calibri" w:hAnsi="Calibri"/>
                <w:sz w:val="22"/>
                <w:szCs w:val="22"/>
              </w:rPr>
              <w:t>1</w:t>
            </w:r>
            <w:r w:rsidR="00503C7E">
              <w:rPr>
                <w:rFonts w:ascii="Calibri" w:hAnsi="Calibri"/>
                <w:sz w:val="22"/>
                <w:szCs w:val="22"/>
              </w:rPr>
              <w:t>9</w:t>
            </w:r>
            <w:r w:rsidRPr="000C19BF">
              <w:rPr>
                <w:rFonts w:ascii="Calibri" w:hAnsi="Calibri"/>
                <w:sz w:val="22"/>
                <w:szCs w:val="22"/>
              </w:rPr>
              <w:t xml:space="preserve"> г.</w:t>
            </w:r>
          </w:p>
        </w:tc>
        <w:tc>
          <w:tcPr>
            <w:tcW w:w="1800" w:type="dxa"/>
            <w:vAlign w:val="center"/>
          </w:tcPr>
          <w:p w:rsidR="00C01995" w:rsidRPr="000C19BF" w:rsidRDefault="00E25F22" w:rsidP="00EB01AB">
            <w:pPr>
              <w:jc w:val="center"/>
              <w:rPr>
                <w:rFonts w:ascii="Calibri" w:hAnsi="Calibri"/>
                <w:sz w:val="22"/>
                <w:szCs w:val="22"/>
              </w:rPr>
            </w:pPr>
            <w:r w:rsidRPr="000C19BF">
              <w:rPr>
                <w:rFonts w:ascii="Calibri" w:hAnsi="Calibri"/>
                <w:sz w:val="22"/>
                <w:szCs w:val="22"/>
              </w:rPr>
              <w:t>1</w:t>
            </w:r>
            <w:r w:rsidR="00EB01AB">
              <w:rPr>
                <w:rFonts w:ascii="Calibri" w:hAnsi="Calibri"/>
                <w:sz w:val="22"/>
                <w:szCs w:val="22"/>
              </w:rPr>
              <w:t>8</w:t>
            </w:r>
            <w:r w:rsidRPr="000C19BF">
              <w:rPr>
                <w:rFonts w:ascii="Calibri" w:hAnsi="Calibri"/>
                <w:sz w:val="22"/>
                <w:szCs w:val="22"/>
                <w:vertAlign w:val="superscript"/>
              </w:rPr>
              <w:t>00</w:t>
            </w:r>
          </w:p>
        </w:tc>
        <w:tc>
          <w:tcPr>
            <w:tcW w:w="6362" w:type="dxa"/>
            <w:vAlign w:val="center"/>
          </w:tcPr>
          <w:p w:rsidR="00C01995" w:rsidRPr="000C19BF" w:rsidRDefault="00E25F22" w:rsidP="00967F53">
            <w:pPr>
              <w:rPr>
                <w:rFonts w:ascii="Calibri" w:hAnsi="Calibri"/>
                <w:sz w:val="22"/>
                <w:szCs w:val="22"/>
              </w:rPr>
            </w:pPr>
            <w:r w:rsidRPr="000C19BF">
              <w:rPr>
                <w:rFonts w:ascii="Calibri" w:hAnsi="Calibri"/>
                <w:sz w:val="22"/>
                <w:szCs w:val="20"/>
              </w:rPr>
              <w:t>Старт Пролога</w:t>
            </w:r>
            <w:r w:rsidR="00EB0BC6" w:rsidRPr="000C19BF">
              <w:rPr>
                <w:rFonts w:ascii="Calibri" w:hAnsi="Calibri"/>
                <w:sz w:val="22"/>
                <w:szCs w:val="20"/>
              </w:rPr>
              <w:t xml:space="preserve"> СУ1</w:t>
            </w:r>
          </w:p>
        </w:tc>
      </w:tr>
      <w:tr w:rsidR="005309B1" w:rsidRPr="000C19BF">
        <w:tc>
          <w:tcPr>
            <w:tcW w:w="1800" w:type="dxa"/>
          </w:tcPr>
          <w:p w:rsidR="005309B1" w:rsidRPr="000C19BF" w:rsidRDefault="00EB01AB" w:rsidP="00EB01AB">
            <w:pPr>
              <w:jc w:val="right"/>
              <w:rPr>
                <w:rFonts w:ascii="Calibri" w:hAnsi="Calibri"/>
                <w:sz w:val="22"/>
                <w:szCs w:val="22"/>
              </w:rPr>
            </w:pPr>
            <w:r>
              <w:rPr>
                <w:rFonts w:ascii="Calibri" w:hAnsi="Calibri"/>
                <w:sz w:val="22"/>
                <w:szCs w:val="22"/>
              </w:rPr>
              <w:t>Сб</w:t>
            </w:r>
            <w:r w:rsidR="005309B1" w:rsidRPr="000C19BF">
              <w:rPr>
                <w:rFonts w:ascii="Calibri" w:hAnsi="Calibri"/>
                <w:sz w:val="22"/>
                <w:szCs w:val="22"/>
              </w:rPr>
              <w:t xml:space="preserve">  </w:t>
            </w:r>
            <w:r w:rsidR="005309B1">
              <w:rPr>
                <w:rFonts w:ascii="Calibri" w:hAnsi="Calibri"/>
                <w:sz w:val="22"/>
                <w:szCs w:val="22"/>
              </w:rPr>
              <w:t>2</w:t>
            </w:r>
            <w:r w:rsidR="005309B1">
              <w:rPr>
                <w:rFonts w:ascii="Calibri" w:hAnsi="Calibri"/>
                <w:sz w:val="22"/>
                <w:szCs w:val="22"/>
                <w:lang w:val="en-US"/>
              </w:rPr>
              <w:t>2</w:t>
            </w:r>
            <w:r w:rsidR="005309B1" w:rsidRPr="000C19BF">
              <w:rPr>
                <w:rFonts w:ascii="Calibri" w:hAnsi="Calibri"/>
                <w:sz w:val="22"/>
                <w:szCs w:val="22"/>
              </w:rPr>
              <w:t>.06.</w:t>
            </w:r>
            <w:r w:rsidR="005309B1">
              <w:rPr>
                <w:rFonts w:ascii="Calibri" w:hAnsi="Calibri"/>
                <w:sz w:val="22"/>
                <w:szCs w:val="22"/>
              </w:rPr>
              <w:t>1</w:t>
            </w:r>
            <w:r w:rsidR="00503C7E">
              <w:rPr>
                <w:rFonts w:ascii="Calibri" w:hAnsi="Calibri"/>
                <w:sz w:val="22"/>
                <w:szCs w:val="22"/>
              </w:rPr>
              <w:t>9</w:t>
            </w:r>
            <w:r w:rsidR="005309B1" w:rsidRPr="000C19BF">
              <w:rPr>
                <w:rFonts w:ascii="Calibri" w:hAnsi="Calibri"/>
                <w:sz w:val="22"/>
                <w:szCs w:val="22"/>
              </w:rPr>
              <w:t xml:space="preserve"> г.</w:t>
            </w:r>
          </w:p>
        </w:tc>
        <w:tc>
          <w:tcPr>
            <w:tcW w:w="1800" w:type="dxa"/>
            <w:vAlign w:val="center"/>
          </w:tcPr>
          <w:p w:rsidR="005309B1" w:rsidRPr="000C19BF" w:rsidRDefault="005309B1" w:rsidP="00EB01AB">
            <w:pPr>
              <w:jc w:val="center"/>
              <w:rPr>
                <w:rFonts w:ascii="Calibri" w:hAnsi="Calibri"/>
                <w:sz w:val="22"/>
                <w:szCs w:val="22"/>
              </w:rPr>
            </w:pPr>
            <w:r>
              <w:rPr>
                <w:rFonts w:ascii="Calibri" w:hAnsi="Calibri"/>
                <w:sz w:val="22"/>
                <w:szCs w:val="22"/>
                <w:lang w:val="en-US"/>
              </w:rPr>
              <w:t xml:space="preserve">C </w:t>
            </w:r>
            <w:r w:rsidRPr="000C19BF">
              <w:rPr>
                <w:rFonts w:ascii="Calibri" w:hAnsi="Calibri"/>
                <w:sz w:val="22"/>
                <w:szCs w:val="22"/>
              </w:rPr>
              <w:t>1</w:t>
            </w:r>
            <w:r w:rsidR="00EB01AB">
              <w:rPr>
                <w:rFonts w:ascii="Calibri" w:hAnsi="Calibri"/>
                <w:sz w:val="22"/>
                <w:szCs w:val="22"/>
              </w:rPr>
              <w:t>0</w:t>
            </w:r>
            <w:r w:rsidRPr="000C19BF">
              <w:rPr>
                <w:rFonts w:ascii="Calibri" w:hAnsi="Calibri"/>
                <w:sz w:val="22"/>
                <w:szCs w:val="22"/>
                <w:vertAlign w:val="superscript"/>
              </w:rPr>
              <w:t>00</w:t>
            </w:r>
          </w:p>
        </w:tc>
        <w:tc>
          <w:tcPr>
            <w:tcW w:w="6362" w:type="dxa"/>
            <w:vAlign w:val="center"/>
          </w:tcPr>
          <w:p w:rsidR="005309B1" w:rsidRPr="000C19BF" w:rsidRDefault="005309B1" w:rsidP="00EB01AB">
            <w:pPr>
              <w:rPr>
                <w:rFonts w:ascii="Calibri" w:hAnsi="Calibri"/>
                <w:sz w:val="22"/>
                <w:szCs w:val="22"/>
              </w:rPr>
            </w:pPr>
            <w:r w:rsidRPr="000C19BF">
              <w:rPr>
                <w:rFonts w:ascii="Calibri" w:hAnsi="Calibri"/>
                <w:sz w:val="22"/>
                <w:szCs w:val="22"/>
              </w:rPr>
              <w:t xml:space="preserve">Старт СУ </w:t>
            </w:r>
            <w:r w:rsidRPr="005309B1">
              <w:rPr>
                <w:rFonts w:ascii="Calibri" w:hAnsi="Calibri"/>
                <w:sz w:val="22"/>
                <w:szCs w:val="22"/>
              </w:rPr>
              <w:t>2</w:t>
            </w:r>
            <w:r w:rsidRPr="000C19BF">
              <w:rPr>
                <w:rFonts w:ascii="Calibri" w:hAnsi="Calibri"/>
                <w:sz w:val="22"/>
                <w:szCs w:val="22"/>
              </w:rPr>
              <w:t xml:space="preserve"> (</w:t>
            </w:r>
            <w:r w:rsidR="00EB01AB">
              <w:rPr>
                <w:rFonts w:ascii="Calibri" w:hAnsi="Calibri"/>
                <w:sz w:val="22"/>
                <w:szCs w:val="22"/>
              </w:rPr>
              <w:t>Линейный</w:t>
            </w:r>
            <w:r w:rsidRPr="000C19BF">
              <w:rPr>
                <w:rFonts w:ascii="Calibri" w:hAnsi="Calibri"/>
                <w:sz w:val="22"/>
                <w:szCs w:val="22"/>
              </w:rPr>
              <w:t xml:space="preserve"> </w:t>
            </w:r>
            <w:r w:rsidR="00EB01AB">
              <w:rPr>
                <w:rFonts w:ascii="Calibri" w:hAnsi="Calibri"/>
                <w:sz w:val="22"/>
                <w:szCs w:val="22"/>
              </w:rPr>
              <w:t>по Дорожной книге</w:t>
            </w:r>
            <w:r w:rsidRPr="000C19BF">
              <w:rPr>
                <w:rFonts w:ascii="Calibri" w:hAnsi="Calibri"/>
                <w:sz w:val="22"/>
                <w:szCs w:val="22"/>
              </w:rPr>
              <w:t>)</w:t>
            </w:r>
          </w:p>
        </w:tc>
      </w:tr>
      <w:tr w:rsidR="00C01995" w:rsidRPr="000C19BF">
        <w:tc>
          <w:tcPr>
            <w:tcW w:w="1800" w:type="dxa"/>
          </w:tcPr>
          <w:p w:rsidR="00C01995" w:rsidRPr="000C19BF" w:rsidRDefault="00E74332" w:rsidP="00EB01AB">
            <w:pPr>
              <w:jc w:val="right"/>
              <w:rPr>
                <w:rFonts w:ascii="Calibri" w:hAnsi="Calibri"/>
                <w:sz w:val="22"/>
                <w:szCs w:val="22"/>
              </w:rPr>
            </w:pPr>
            <w:r w:rsidRPr="000C19BF">
              <w:rPr>
                <w:rFonts w:ascii="Calibri" w:hAnsi="Calibri"/>
                <w:sz w:val="22"/>
                <w:szCs w:val="22"/>
              </w:rPr>
              <w:t>В</w:t>
            </w:r>
            <w:r w:rsidR="00EB01AB">
              <w:rPr>
                <w:rFonts w:ascii="Calibri" w:hAnsi="Calibri"/>
                <w:sz w:val="22"/>
                <w:szCs w:val="22"/>
              </w:rPr>
              <w:t>с</w:t>
            </w:r>
            <w:r w:rsidRPr="000C19BF">
              <w:rPr>
                <w:rFonts w:ascii="Calibri" w:hAnsi="Calibri"/>
                <w:sz w:val="22"/>
                <w:szCs w:val="22"/>
              </w:rPr>
              <w:t xml:space="preserve">   </w:t>
            </w:r>
            <w:r>
              <w:rPr>
                <w:rFonts w:ascii="Calibri" w:hAnsi="Calibri"/>
                <w:sz w:val="22"/>
                <w:szCs w:val="22"/>
              </w:rPr>
              <w:t>2</w:t>
            </w:r>
            <w:r>
              <w:rPr>
                <w:rFonts w:ascii="Calibri" w:hAnsi="Calibri"/>
                <w:sz w:val="22"/>
                <w:szCs w:val="22"/>
                <w:lang w:val="en-US"/>
              </w:rPr>
              <w:t>3</w:t>
            </w:r>
            <w:r w:rsidRPr="000C19BF">
              <w:rPr>
                <w:rFonts w:ascii="Calibri" w:hAnsi="Calibri"/>
                <w:sz w:val="22"/>
                <w:szCs w:val="22"/>
              </w:rPr>
              <w:t>.06.</w:t>
            </w:r>
            <w:r>
              <w:rPr>
                <w:rFonts w:ascii="Calibri" w:hAnsi="Calibri"/>
                <w:sz w:val="22"/>
                <w:szCs w:val="22"/>
              </w:rPr>
              <w:t>1</w:t>
            </w:r>
            <w:r w:rsidR="00503C7E">
              <w:rPr>
                <w:rFonts w:ascii="Calibri" w:hAnsi="Calibri"/>
                <w:sz w:val="22"/>
                <w:szCs w:val="22"/>
              </w:rPr>
              <w:t>9</w:t>
            </w:r>
            <w:r w:rsidRPr="000C19BF">
              <w:rPr>
                <w:rFonts w:ascii="Calibri" w:hAnsi="Calibri"/>
                <w:sz w:val="22"/>
                <w:szCs w:val="22"/>
              </w:rPr>
              <w:t xml:space="preserve"> г.</w:t>
            </w:r>
          </w:p>
        </w:tc>
        <w:tc>
          <w:tcPr>
            <w:tcW w:w="1800" w:type="dxa"/>
            <w:vAlign w:val="center"/>
          </w:tcPr>
          <w:p w:rsidR="00C01995" w:rsidRPr="000C19BF" w:rsidRDefault="00E25F22" w:rsidP="00EB01AB">
            <w:pPr>
              <w:jc w:val="center"/>
              <w:rPr>
                <w:rFonts w:ascii="Calibri" w:hAnsi="Calibri"/>
                <w:sz w:val="20"/>
                <w:szCs w:val="22"/>
              </w:rPr>
            </w:pPr>
            <w:r w:rsidRPr="000C19BF">
              <w:rPr>
                <w:rFonts w:ascii="Calibri" w:hAnsi="Calibri"/>
                <w:sz w:val="22"/>
                <w:szCs w:val="22"/>
              </w:rPr>
              <w:t>1</w:t>
            </w:r>
            <w:r w:rsidR="00EB01AB">
              <w:rPr>
                <w:rFonts w:ascii="Calibri" w:hAnsi="Calibri"/>
                <w:sz w:val="22"/>
                <w:szCs w:val="22"/>
              </w:rPr>
              <w:t>2</w:t>
            </w:r>
            <w:r w:rsidRPr="000C19BF">
              <w:rPr>
                <w:rFonts w:ascii="Calibri" w:hAnsi="Calibri"/>
                <w:sz w:val="22"/>
                <w:szCs w:val="22"/>
                <w:vertAlign w:val="superscript"/>
              </w:rPr>
              <w:t>00</w:t>
            </w:r>
          </w:p>
        </w:tc>
        <w:tc>
          <w:tcPr>
            <w:tcW w:w="6362" w:type="dxa"/>
            <w:vAlign w:val="center"/>
          </w:tcPr>
          <w:p w:rsidR="00C01995" w:rsidRPr="000C19BF" w:rsidRDefault="00E81534" w:rsidP="00967F53">
            <w:pPr>
              <w:rPr>
                <w:rFonts w:ascii="Calibri" w:hAnsi="Calibri"/>
                <w:sz w:val="22"/>
                <w:szCs w:val="22"/>
              </w:rPr>
            </w:pPr>
            <w:r w:rsidRPr="000C19BF">
              <w:rPr>
                <w:rFonts w:ascii="Calibri" w:hAnsi="Calibri"/>
                <w:sz w:val="22"/>
                <w:szCs w:val="22"/>
              </w:rPr>
              <w:t xml:space="preserve">Старт </w:t>
            </w:r>
            <w:r w:rsidR="00E00848" w:rsidRPr="000C19BF">
              <w:rPr>
                <w:rFonts w:ascii="Calibri" w:hAnsi="Calibri"/>
                <w:sz w:val="22"/>
                <w:szCs w:val="22"/>
              </w:rPr>
              <w:t>СУ</w:t>
            </w:r>
            <w:r w:rsidR="00EB0BC6" w:rsidRPr="000C19BF">
              <w:rPr>
                <w:rFonts w:ascii="Calibri" w:hAnsi="Calibri"/>
                <w:sz w:val="22"/>
                <w:szCs w:val="22"/>
              </w:rPr>
              <w:t xml:space="preserve"> </w:t>
            </w:r>
            <w:r w:rsidR="00E74332" w:rsidRPr="00EB01AB">
              <w:rPr>
                <w:rFonts w:ascii="Calibri" w:hAnsi="Calibri"/>
                <w:sz w:val="22"/>
                <w:szCs w:val="22"/>
              </w:rPr>
              <w:t>3</w:t>
            </w:r>
            <w:r w:rsidR="00DF377A" w:rsidRPr="000C19BF">
              <w:rPr>
                <w:rFonts w:ascii="Calibri" w:hAnsi="Calibri"/>
                <w:sz w:val="22"/>
                <w:szCs w:val="22"/>
              </w:rPr>
              <w:t xml:space="preserve"> (Линейный</w:t>
            </w:r>
            <w:r w:rsidR="00EB01AB">
              <w:rPr>
                <w:rFonts w:ascii="Calibri" w:hAnsi="Calibri"/>
                <w:sz w:val="22"/>
                <w:szCs w:val="22"/>
              </w:rPr>
              <w:t xml:space="preserve"> по </w:t>
            </w:r>
            <w:r w:rsidR="00EB01AB">
              <w:rPr>
                <w:rFonts w:ascii="Calibri" w:hAnsi="Calibri"/>
                <w:sz w:val="22"/>
                <w:szCs w:val="22"/>
                <w:lang w:val="en-US"/>
              </w:rPr>
              <w:t>GPS</w:t>
            </w:r>
            <w:r w:rsidR="00DF377A" w:rsidRPr="000C19BF">
              <w:rPr>
                <w:rFonts w:ascii="Calibri" w:hAnsi="Calibri"/>
                <w:sz w:val="22"/>
                <w:szCs w:val="22"/>
              </w:rPr>
              <w:t>)</w:t>
            </w:r>
          </w:p>
        </w:tc>
      </w:tr>
      <w:tr w:rsidR="00C01995" w:rsidRPr="000C19BF">
        <w:tc>
          <w:tcPr>
            <w:tcW w:w="1800" w:type="dxa"/>
          </w:tcPr>
          <w:p w:rsidR="00C01995" w:rsidRPr="000C19BF" w:rsidRDefault="00EB01AB" w:rsidP="00503C7E">
            <w:pPr>
              <w:jc w:val="right"/>
              <w:rPr>
                <w:rFonts w:ascii="Calibri" w:hAnsi="Calibri"/>
                <w:sz w:val="22"/>
                <w:szCs w:val="22"/>
              </w:rPr>
            </w:pPr>
            <w:r>
              <w:rPr>
                <w:rFonts w:ascii="Calibri" w:hAnsi="Calibri"/>
                <w:sz w:val="22"/>
                <w:szCs w:val="22"/>
              </w:rPr>
              <w:t>Пн</w:t>
            </w:r>
            <w:r w:rsidR="006B6AC0" w:rsidRPr="000C19BF">
              <w:rPr>
                <w:rFonts w:ascii="Calibri" w:hAnsi="Calibri"/>
                <w:sz w:val="22"/>
                <w:szCs w:val="22"/>
              </w:rPr>
              <w:t xml:space="preserve">   </w:t>
            </w:r>
            <w:r w:rsidR="006B6AC0">
              <w:rPr>
                <w:rFonts w:ascii="Calibri" w:hAnsi="Calibri"/>
                <w:sz w:val="22"/>
                <w:szCs w:val="22"/>
              </w:rPr>
              <w:t>2</w:t>
            </w:r>
            <w:r w:rsidR="006B6AC0">
              <w:rPr>
                <w:rFonts w:ascii="Calibri" w:hAnsi="Calibri"/>
                <w:sz w:val="22"/>
                <w:szCs w:val="22"/>
                <w:lang w:val="en-US"/>
              </w:rPr>
              <w:t>4</w:t>
            </w:r>
            <w:r w:rsidR="006B6AC0" w:rsidRPr="000C19BF">
              <w:rPr>
                <w:rFonts w:ascii="Calibri" w:hAnsi="Calibri"/>
                <w:sz w:val="22"/>
                <w:szCs w:val="22"/>
              </w:rPr>
              <w:t>.06.</w:t>
            </w:r>
            <w:r w:rsidR="006B6AC0">
              <w:rPr>
                <w:rFonts w:ascii="Calibri" w:hAnsi="Calibri"/>
                <w:sz w:val="22"/>
                <w:szCs w:val="22"/>
              </w:rPr>
              <w:t>1</w:t>
            </w:r>
            <w:r w:rsidR="00503C7E">
              <w:rPr>
                <w:rFonts w:ascii="Calibri" w:hAnsi="Calibri"/>
                <w:sz w:val="22"/>
                <w:szCs w:val="22"/>
              </w:rPr>
              <w:t>9</w:t>
            </w:r>
            <w:r w:rsidR="006B6AC0" w:rsidRPr="000C19BF">
              <w:rPr>
                <w:rFonts w:ascii="Calibri" w:hAnsi="Calibri"/>
                <w:sz w:val="22"/>
                <w:szCs w:val="22"/>
              </w:rPr>
              <w:t xml:space="preserve"> г.</w:t>
            </w:r>
          </w:p>
        </w:tc>
        <w:tc>
          <w:tcPr>
            <w:tcW w:w="1800" w:type="dxa"/>
            <w:vAlign w:val="center"/>
          </w:tcPr>
          <w:p w:rsidR="00C01995" w:rsidRPr="000C19BF" w:rsidRDefault="00EB01AB" w:rsidP="00CB635D">
            <w:pPr>
              <w:jc w:val="center"/>
              <w:rPr>
                <w:rFonts w:ascii="Calibri" w:hAnsi="Calibri"/>
                <w:sz w:val="20"/>
                <w:szCs w:val="22"/>
              </w:rPr>
            </w:pPr>
            <w:r>
              <w:rPr>
                <w:rFonts w:ascii="Calibri" w:hAnsi="Calibri"/>
                <w:sz w:val="22"/>
                <w:szCs w:val="22"/>
              </w:rPr>
              <w:t>10</w:t>
            </w:r>
            <w:r w:rsidR="006B6AC0" w:rsidRPr="000C19BF">
              <w:rPr>
                <w:rFonts w:ascii="Calibri" w:hAnsi="Calibri"/>
                <w:sz w:val="22"/>
                <w:szCs w:val="22"/>
                <w:vertAlign w:val="superscript"/>
              </w:rPr>
              <w:t>00</w:t>
            </w:r>
          </w:p>
        </w:tc>
        <w:tc>
          <w:tcPr>
            <w:tcW w:w="6362" w:type="dxa"/>
            <w:vAlign w:val="center"/>
          </w:tcPr>
          <w:p w:rsidR="00C01995" w:rsidRPr="00F92620" w:rsidRDefault="00F92620" w:rsidP="007209D2">
            <w:pPr>
              <w:rPr>
                <w:rFonts w:ascii="Calibri" w:hAnsi="Calibri"/>
                <w:sz w:val="22"/>
                <w:szCs w:val="22"/>
              </w:rPr>
            </w:pPr>
            <w:r>
              <w:rPr>
                <w:rFonts w:ascii="Calibri" w:hAnsi="Calibri"/>
                <w:sz w:val="22"/>
                <w:szCs w:val="22"/>
              </w:rPr>
              <w:t>Старт</w:t>
            </w:r>
            <w:r w:rsidR="006B6AC0" w:rsidRPr="000C19BF">
              <w:rPr>
                <w:rFonts w:ascii="Calibri" w:hAnsi="Calibri"/>
                <w:sz w:val="22"/>
                <w:szCs w:val="22"/>
              </w:rPr>
              <w:t xml:space="preserve"> СУ4</w:t>
            </w:r>
            <w:r>
              <w:rPr>
                <w:rFonts w:ascii="Calibri" w:hAnsi="Calibri"/>
                <w:sz w:val="22"/>
                <w:szCs w:val="22"/>
              </w:rPr>
              <w:t xml:space="preserve"> (Свободное ориентирование по </w:t>
            </w:r>
            <w:r>
              <w:rPr>
                <w:rFonts w:ascii="Calibri" w:hAnsi="Calibri"/>
                <w:sz w:val="22"/>
                <w:szCs w:val="22"/>
                <w:lang w:val="en-US"/>
              </w:rPr>
              <w:t>GPS</w:t>
            </w:r>
            <w:r>
              <w:rPr>
                <w:rFonts w:ascii="Calibri" w:hAnsi="Calibri"/>
                <w:sz w:val="22"/>
                <w:szCs w:val="22"/>
              </w:rPr>
              <w:t>)</w:t>
            </w:r>
          </w:p>
        </w:tc>
      </w:tr>
      <w:tr w:rsidR="007A2518" w:rsidRPr="000C19BF">
        <w:tc>
          <w:tcPr>
            <w:tcW w:w="1800" w:type="dxa"/>
          </w:tcPr>
          <w:p w:rsidR="007A2518" w:rsidRPr="000C19BF" w:rsidRDefault="00F92620" w:rsidP="00F92620">
            <w:pPr>
              <w:jc w:val="right"/>
              <w:rPr>
                <w:rFonts w:ascii="Calibri" w:hAnsi="Calibri"/>
                <w:sz w:val="22"/>
                <w:szCs w:val="22"/>
              </w:rPr>
            </w:pPr>
            <w:r>
              <w:rPr>
                <w:rFonts w:ascii="Calibri" w:hAnsi="Calibri"/>
                <w:sz w:val="22"/>
                <w:szCs w:val="22"/>
              </w:rPr>
              <w:t>Вт</w:t>
            </w:r>
            <w:r w:rsidR="006B6AC0" w:rsidRPr="000C19BF">
              <w:rPr>
                <w:rFonts w:ascii="Calibri" w:hAnsi="Calibri"/>
                <w:sz w:val="22"/>
                <w:szCs w:val="22"/>
              </w:rPr>
              <w:t xml:space="preserve">   </w:t>
            </w:r>
            <w:r w:rsidR="006B6AC0">
              <w:rPr>
                <w:rFonts w:ascii="Calibri" w:hAnsi="Calibri"/>
                <w:sz w:val="22"/>
                <w:szCs w:val="22"/>
              </w:rPr>
              <w:t>2</w:t>
            </w:r>
            <w:r>
              <w:rPr>
                <w:rFonts w:ascii="Calibri" w:hAnsi="Calibri"/>
                <w:sz w:val="22"/>
                <w:szCs w:val="22"/>
              </w:rPr>
              <w:t>5</w:t>
            </w:r>
            <w:r w:rsidR="006B6AC0" w:rsidRPr="000C19BF">
              <w:rPr>
                <w:rFonts w:ascii="Calibri" w:hAnsi="Calibri"/>
                <w:sz w:val="22"/>
                <w:szCs w:val="22"/>
              </w:rPr>
              <w:t>.06.</w:t>
            </w:r>
            <w:r w:rsidR="006B6AC0">
              <w:rPr>
                <w:rFonts w:ascii="Calibri" w:hAnsi="Calibri"/>
                <w:sz w:val="22"/>
                <w:szCs w:val="22"/>
              </w:rPr>
              <w:t>1</w:t>
            </w:r>
            <w:r w:rsidR="00503C7E">
              <w:rPr>
                <w:rFonts w:ascii="Calibri" w:hAnsi="Calibri"/>
                <w:sz w:val="22"/>
                <w:szCs w:val="22"/>
              </w:rPr>
              <w:t>9</w:t>
            </w:r>
            <w:r w:rsidR="006B6AC0" w:rsidRPr="000C19BF">
              <w:rPr>
                <w:rFonts w:ascii="Calibri" w:hAnsi="Calibri"/>
                <w:sz w:val="22"/>
                <w:szCs w:val="22"/>
              </w:rPr>
              <w:t xml:space="preserve"> г.</w:t>
            </w:r>
          </w:p>
        </w:tc>
        <w:tc>
          <w:tcPr>
            <w:tcW w:w="1800" w:type="dxa"/>
            <w:vAlign w:val="center"/>
          </w:tcPr>
          <w:p w:rsidR="007A2518" w:rsidRPr="000C19BF" w:rsidRDefault="00F92620" w:rsidP="00F92620">
            <w:pPr>
              <w:jc w:val="center"/>
              <w:rPr>
                <w:rFonts w:ascii="Calibri" w:hAnsi="Calibri"/>
                <w:sz w:val="22"/>
                <w:szCs w:val="22"/>
              </w:rPr>
            </w:pPr>
            <w:r>
              <w:rPr>
                <w:rFonts w:ascii="Calibri" w:hAnsi="Calibri"/>
                <w:sz w:val="22"/>
                <w:szCs w:val="22"/>
              </w:rPr>
              <w:t>00</w:t>
            </w:r>
            <w:r w:rsidR="006B6AC0" w:rsidRPr="000C19BF">
              <w:rPr>
                <w:rFonts w:ascii="Calibri" w:hAnsi="Calibri"/>
                <w:sz w:val="22"/>
                <w:szCs w:val="22"/>
                <w:vertAlign w:val="superscript"/>
              </w:rPr>
              <w:t>00</w:t>
            </w:r>
          </w:p>
        </w:tc>
        <w:tc>
          <w:tcPr>
            <w:tcW w:w="6362" w:type="dxa"/>
            <w:vAlign w:val="center"/>
          </w:tcPr>
          <w:p w:rsidR="007A2518" w:rsidRPr="000C19BF" w:rsidRDefault="00F92620" w:rsidP="00E81534">
            <w:pPr>
              <w:rPr>
                <w:rFonts w:ascii="Calibri" w:hAnsi="Calibri"/>
                <w:sz w:val="22"/>
                <w:szCs w:val="22"/>
              </w:rPr>
            </w:pPr>
            <w:r>
              <w:rPr>
                <w:rFonts w:ascii="Calibri" w:hAnsi="Calibri"/>
                <w:sz w:val="22"/>
                <w:szCs w:val="22"/>
              </w:rPr>
              <w:t>Старт СУ5 (Ночная гонка)</w:t>
            </w:r>
          </w:p>
        </w:tc>
      </w:tr>
      <w:tr w:rsidR="00484E32" w:rsidRPr="000C19BF">
        <w:tc>
          <w:tcPr>
            <w:tcW w:w="1800" w:type="dxa"/>
          </w:tcPr>
          <w:p w:rsidR="00484E32" w:rsidRPr="000C19BF" w:rsidRDefault="00F92620" w:rsidP="00F92620">
            <w:pPr>
              <w:jc w:val="right"/>
              <w:rPr>
                <w:rFonts w:ascii="Calibri" w:hAnsi="Calibri"/>
                <w:sz w:val="22"/>
                <w:szCs w:val="22"/>
              </w:rPr>
            </w:pPr>
            <w:r>
              <w:rPr>
                <w:rFonts w:ascii="Calibri" w:hAnsi="Calibri"/>
                <w:sz w:val="22"/>
                <w:szCs w:val="22"/>
              </w:rPr>
              <w:t>Ср</w:t>
            </w:r>
            <w:r w:rsidR="006B6AC0" w:rsidRPr="000C19BF">
              <w:rPr>
                <w:rFonts w:ascii="Calibri" w:hAnsi="Calibri"/>
                <w:sz w:val="22"/>
                <w:szCs w:val="22"/>
              </w:rPr>
              <w:t xml:space="preserve">   </w:t>
            </w:r>
            <w:r w:rsidR="006B6AC0">
              <w:rPr>
                <w:rFonts w:ascii="Calibri" w:hAnsi="Calibri"/>
                <w:sz w:val="22"/>
                <w:szCs w:val="22"/>
              </w:rPr>
              <w:t>2</w:t>
            </w:r>
            <w:r>
              <w:rPr>
                <w:rFonts w:ascii="Calibri" w:hAnsi="Calibri"/>
                <w:sz w:val="22"/>
                <w:szCs w:val="22"/>
              </w:rPr>
              <w:t>6</w:t>
            </w:r>
            <w:r w:rsidR="006B6AC0" w:rsidRPr="000C19BF">
              <w:rPr>
                <w:rFonts w:ascii="Calibri" w:hAnsi="Calibri"/>
                <w:sz w:val="22"/>
                <w:szCs w:val="22"/>
              </w:rPr>
              <w:t>.06.</w:t>
            </w:r>
            <w:r w:rsidR="006B6AC0">
              <w:rPr>
                <w:rFonts w:ascii="Calibri" w:hAnsi="Calibri"/>
                <w:sz w:val="22"/>
                <w:szCs w:val="22"/>
              </w:rPr>
              <w:t>1</w:t>
            </w:r>
            <w:r w:rsidR="00503C7E">
              <w:rPr>
                <w:rFonts w:ascii="Calibri" w:hAnsi="Calibri"/>
                <w:sz w:val="22"/>
                <w:szCs w:val="22"/>
              </w:rPr>
              <w:t>9</w:t>
            </w:r>
            <w:r w:rsidR="006B6AC0" w:rsidRPr="000C19BF">
              <w:rPr>
                <w:rFonts w:ascii="Calibri" w:hAnsi="Calibri"/>
                <w:sz w:val="22"/>
                <w:szCs w:val="22"/>
              </w:rPr>
              <w:t xml:space="preserve"> г.</w:t>
            </w:r>
          </w:p>
        </w:tc>
        <w:tc>
          <w:tcPr>
            <w:tcW w:w="1800" w:type="dxa"/>
            <w:vAlign w:val="center"/>
          </w:tcPr>
          <w:p w:rsidR="00484E32" w:rsidRPr="000C19BF" w:rsidRDefault="00D95E02" w:rsidP="00CB635D">
            <w:pPr>
              <w:jc w:val="center"/>
              <w:rPr>
                <w:rFonts w:ascii="Calibri" w:hAnsi="Calibri"/>
                <w:sz w:val="20"/>
                <w:szCs w:val="22"/>
              </w:rPr>
            </w:pPr>
            <w:r w:rsidRPr="000C19BF">
              <w:rPr>
                <w:rFonts w:ascii="Calibri" w:hAnsi="Calibri"/>
                <w:sz w:val="22"/>
                <w:szCs w:val="22"/>
              </w:rPr>
              <w:t>1</w:t>
            </w:r>
            <w:r w:rsidR="006B6AC0">
              <w:rPr>
                <w:rFonts w:ascii="Calibri" w:hAnsi="Calibri"/>
                <w:sz w:val="22"/>
                <w:szCs w:val="22"/>
                <w:lang w:val="en-US"/>
              </w:rPr>
              <w:t>0</w:t>
            </w:r>
            <w:r w:rsidR="00E25F22" w:rsidRPr="000C19BF">
              <w:rPr>
                <w:rFonts w:ascii="Calibri" w:hAnsi="Calibri"/>
                <w:sz w:val="22"/>
                <w:szCs w:val="22"/>
                <w:vertAlign w:val="superscript"/>
              </w:rPr>
              <w:t>00</w:t>
            </w:r>
          </w:p>
        </w:tc>
        <w:tc>
          <w:tcPr>
            <w:tcW w:w="6362" w:type="dxa"/>
            <w:vAlign w:val="center"/>
          </w:tcPr>
          <w:p w:rsidR="00484E32" w:rsidRPr="000C19BF" w:rsidRDefault="006B6AC0" w:rsidP="00F92620">
            <w:pPr>
              <w:rPr>
                <w:rFonts w:ascii="Calibri" w:hAnsi="Calibri"/>
                <w:sz w:val="22"/>
                <w:szCs w:val="22"/>
              </w:rPr>
            </w:pPr>
            <w:r w:rsidRPr="000C19BF">
              <w:rPr>
                <w:rFonts w:ascii="Calibri" w:hAnsi="Calibri"/>
                <w:sz w:val="22"/>
                <w:szCs w:val="22"/>
              </w:rPr>
              <w:t xml:space="preserve">Старт СУ </w:t>
            </w:r>
            <w:r w:rsidRPr="006B6AC0">
              <w:rPr>
                <w:rFonts w:ascii="Calibri" w:hAnsi="Calibri"/>
                <w:sz w:val="22"/>
                <w:szCs w:val="22"/>
              </w:rPr>
              <w:t>6</w:t>
            </w:r>
            <w:r w:rsidRPr="000C19BF">
              <w:rPr>
                <w:rFonts w:ascii="Calibri" w:hAnsi="Calibri"/>
                <w:sz w:val="22"/>
                <w:szCs w:val="22"/>
              </w:rPr>
              <w:t xml:space="preserve"> (Линейн</w:t>
            </w:r>
            <w:r w:rsidR="00F92620">
              <w:rPr>
                <w:rFonts w:ascii="Calibri" w:hAnsi="Calibri"/>
                <w:sz w:val="22"/>
                <w:szCs w:val="22"/>
              </w:rPr>
              <w:t>ый</w:t>
            </w:r>
            <w:r w:rsidRPr="000C19BF">
              <w:rPr>
                <w:rFonts w:ascii="Calibri" w:hAnsi="Calibri"/>
                <w:sz w:val="22"/>
                <w:szCs w:val="22"/>
              </w:rPr>
              <w:t xml:space="preserve"> по </w:t>
            </w:r>
            <w:r w:rsidR="00F92620">
              <w:rPr>
                <w:rFonts w:ascii="Calibri" w:hAnsi="Calibri"/>
                <w:sz w:val="22"/>
                <w:szCs w:val="22"/>
              </w:rPr>
              <w:t>Дорожной книге</w:t>
            </w:r>
            <w:r w:rsidRPr="000C19BF">
              <w:rPr>
                <w:rFonts w:ascii="Calibri" w:hAnsi="Calibri"/>
                <w:sz w:val="22"/>
                <w:szCs w:val="22"/>
              </w:rPr>
              <w:t>)</w:t>
            </w:r>
          </w:p>
        </w:tc>
      </w:tr>
      <w:tr w:rsidR="00484E32" w:rsidRPr="000C19BF">
        <w:tc>
          <w:tcPr>
            <w:tcW w:w="1800" w:type="dxa"/>
          </w:tcPr>
          <w:p w:rsidR="00484E32" w:rsidRPr="000C19BF" w:rsidRDefault="00F92620" w:rsidP="00F92620">
            <w:pPr>
              <w:jc w:val="right"/>
              <w:rPr>
                <w:rFonts w:ascii="Calibri" w:hAnsi="Calibri"/>
                <w:sz w:val="22"/>
                <w:szCs w:val="22"/>
              </w:rPr>
            </w:pPr>
            <w:r>
              <w:rPr>
                <w:rFonts w:ascii="Calibri" w:hAnsi="Calibri"/>
                <w:sz w:val="22"/>
                <w:szCs w:val="22"/>
              </w:rPr>
              <w:t>Чт</w:t>
            </w:r>
            <w:r w:rsidR="006B6AC0" w:rsidRPr="000C19BF">
              <w:rPr>
                <w:rFonts w:ascii="Calibri" w:hAnsi="Calibri"/>
                <w:sz w:val="22"/>
                <w:szCs w:val="22"/>
              </w:rPr>
              <w:t xml:space="preserve">   2</w:t>
            </w:r>
            <w:r>
              <w:rPr>
                <w:rFonts w:ascii="Calibri" w:hAnsi="Calibri"/>
                <w:sz w:val="22"/>
                <w:szCs w:val="22"/>
              </w:rPr>
              <w:t>7</w:t>
            </w:r>
            <w:r w:rsidR="006B6AC0" w:rsidRPr="000C19BF">
              <w:rPr>
                <w:rFonts w:ascii="Calibri" w:hAnsi="Calibri"/>
                <w:sz w:val="22"/>
                <w:szCs w:val="22"/>
              </w:rPr>
              <w:t>.06.</w:t>
            </w:r>
            <w:r w:rsidR="006B6AC0">
              <w:rPr>
                <w:rFonts w:ascii="Calibri" w:hAnsi="Calibri"/>
                <w:sz w:val="22"/>
                <w:szCs w:val="22"/>
              </w:rPr>
              <w:t>1</w:t>
            </w:r>
            <w:r w:rsidR="00503C7E">
              <w:rPr>
                <w:rFonts w:ascii="Calibri" w:hAnsi="Calibri"/>
                <w:sz w:val="22"/>
                <w:szCs w:val="22"/>
              </w:rPr>
              <w:t>9</w:t>
            </w:r>
            <w:r w:rsidR="006B6AC0" w:rsidRPr="000C19BF">
              <w:rPr>
                <w:rFonts w:ascii="Calibri" w:hAnsi="Calibri"/>
                <w:sz w:val="22"/>
                <w:szCs w:val="22"/>
              </w:rPr>
              <w:t xml:space="preserve"> г.</w:t>
            </w:r>
          </w:p>
        </w:tc>
        <w:tc>
          <w:tcPr>
            <w:tcW w:w="1800" w:type="dxa"/>
            <w:vAlign w:val="center"/>
          </w:tcPr>
          <w:p w:rsidR="00484E32" w:rsidRPr="000C19BF" w:rsidRDefault="005A4D25" w:rsidP="00F92620">
            <w:pPr>
              <w:jc w:val="center"/>
              <w:rPr>
                <w:rFonts w:ascii="Calibri" w:hAnsi="Calibri"/>
                <w:sz w:val="20"/>
                <w:szCs w:val="22"/>
              </w:rPr>
            </w:pPr>
            <w:r w:rsidRPr="000C19BF">
              <w:rPr>
                <w:rFonts w:ascii="Calibri" w:hAnsi="Calibri"/>
                <w:sz w:val="22"/>
                <w:szCs w:val="22"/>
              </w:rPr>
              <w:t>1</w:t>
            </w:r>
            <w:r w:rsidR="00F92620">
              <w:rPr>
                <w:rFonts w:ascii="Calibri" w:hAnsi="Calibri"/>
                <w:sz w:val="22"/>
                <w:szCs w:val="22"/>
              </w:rPr>
              <w:t>3</w:t>
            </w:r>
            <w:r w:rsidR="00E25F22" w:rsidRPr="000C19BF">
              <w:rPr>
                <w:rFonts w:ascii="Calibri" w:hAnsi="Calibri"/>
                <w:sz w:val="22"/>
                <w:szCs w:val="22"/>
                <w:vertAlign w:val="superscript"/>
              </w:rPr>
              <w:t>00</w:t>
            </w:r>
          </w:p>
        </w:tc>
        <w:tc>
          <w:tcPr>
            <w:tcW w:w="6362" w:type="dxa"/>
            <w:vAlign w:val="center"/>
          </w:tcPr>
          <w:p w:rsidR="00484E32" w:rsidRPr="000C19BF" w:rsidRDefault="006B6AC0" w:rsidP="00F92620">
            <w:pPr>
              <w:rPr>
                <w:rFonts w:ascii="Calibri" w:hAnsi="Calibri"/>
                <w:sz w:val="22"/>
                <w:szCs w:val="22"/>
              </w:rPr>
            </w:pPr>
            <w:r w:rsidRPr="000C19BF">
              <w:rPr>
                <w:rFonts w:ascii="Calibri" w:hAnsi="Calibri"/>
                <w:sz w:val="22"/>
                <w:szCs w:val="22"/>
              </w:rPr>
              <w:t xml:space="preserve">Старт </w:t>
            </w:r>
            <w:r w:rsidRPr="00F92620">
              <w:rPr>
                <w:rFonts w:ascii="Calibri" w:hAnsi="Calibri"/>
                <w:sz w:val="22"/>
                <w:szCs w:val="22"/>
              </w:rPr>
              <w:t>СУ</w:t>
            </w:r>
            <w:r w:rsidRPr="000C19BF">
              <w:rPr>
                <w:rFonts w:ascii="Calibri" w:hAnsi="Calibri"/>
                <w:sz w:val="22"/>
                <w:szCs w:val="22"/>
              </w:rPr>
              <w:t xml:space="preserve"> 7 (</w:t>
            </w:r>
            <w:r w:rsidR="00F92620" w:rsidRPr="000C19BF">
              <w:rPr>
                <w:rFonts w:ascii="Calibri" w:hAnsi="Calibri"/>
                <w:sz w:val="22"/>
                <w:szCs w:val="22"/>
              </w:rPr>
              <w:t>Кольцевой гонки</w:t>
            </w:r>
            <w:r w:rsidRPr="000C19BF">
              <w:rPr>
                <w:rFonts w:ascii="Calibri" w:hAnsi="Calibri"/>
                <w:sz w:val="22"/>
                <w:szCs w:val="22"/>
              </w:rPr>
              <w:t>)</w:t>
            </w:r>
          </w:p>
        </w:tc>
      </w:tr>
      <w:tr w:rsidR="00F92620" w:rsidRPr="000C19BF">
        <w:tc>
          <w:tcPr>
            <w:tcW w:w="1800" w:type="dxa"/>
            <w:vAlign w:val="center"/>
          </w:tcPr>
          <w:p w:rsidR="00F92620" w:rsidRPr="000C19BF" w:rsidRDefault="00F92620" w:rsidP="00F92620">
            <w:pPr>
              <w:jc w:val="right"/>
              <w:rPr>
                <w:rFonts w:ascii="Calibri" w:hAnsi="Calibri"/>
                <w:sz w:val="22"/>
                <w:szCs w:val="22"/>
              </w:rPr>
            </w:pPr>
            <w:r w:rsidRPr="000C19BF">
              <w:rPr>
                <w:rFonts w:ascii="Calibri" w:hAnsi="Calibri"/>
                <w:sz w:val="22"/>
                <w:szCs w:val="22"/>
              </w:rPr>
              <w:t xml:space="preserve">Пт  </w:t>
            </w:r>
            <w:r>
              <w:rPr>
                <w:rFonts w:ascii="Calibri" w:hAnsi="Calibri"/>
                <w:sz w:val="22"/>
                <w:szCs w:val="22"/>
              </w:rPr>
              <w:t>28</w:t>
            </w:r>
            <w:r w:rsidRPr="000C19BF">
              <w:rPr>
                <w:rFonts w:ascii="Calibri" w:hAnsi="Calibri"/>
                <w:sz w:val="22"/>
                <w:szCs w:val="22"/>
              </w:rPr>
              <w:t>.06.</w:t>
            </w:r>
            <w:r>
              <w:rPr>
                <w:rFonts w:ascii="Calibri" w:hAnsi="Calibri"/>
                <w:sz w:val="22"/>
                <w:szCs w:val="22"/>
              </w:rPr>
              <w:t>19</w:t>
            </w:r>
            <w:r w:rsidRPr="000C19BF">
              <w:rPr>
                <w:rFonts w:ascii="Calibri" w:hAnsi="Calibri"/>
                <w:sz w:val="22"/>
                <w:szCs w:val="22"/>
              </w:rPr>
              <w:t xml:space="preserve"> г.</w:t>
            </w:r>
          </w:p>
        </w:tc>
        <w:tc>
          <w:tcPr>
            <w:tcW w:w="1800" w:type="dxa"/>
            <w:vAlign w:val="center"/>
          </w:tcPr>
          <w:p w:rsidR="00F92620" w:rsidRPr="000C19BF" w:rsidRDefault="00F92620" w:rsidP="00CB635D">
            <w:pPr>
              <w:jc w:val="center"/>
              <w:rPr>
                <w:rFonts w:ascii="Calibri" w:hAnsi="Calibri"/>
                <w:sz w:val="20"/>
                <w:szCs w:val="22"/>
              </w:rPr>
            </w:pPr>
            <w:r w:rsidRPr="000C19BF">
              <w:rPr>
                <w:rFonts w:ascii="Calibri" w:hAnsi="Calibri"/>
                <w:sz w:val="22"/>
                <w:szCs w:val="22"/>
              </w:rPr>
              <w:t>1</w:t>
            </w:r>
            <w:r w:rsidRPr="000C19BF">
              <w:rPr>
                <w:rFonts w:ascii="Calibri" w:hAnsi="Calibri"/>
                <w:sz w:val="22"/>
                <w:szCs w:val="22"/>
                <w:lang w:val="en-US"/>
              </w:rPr>
              <w:t>0</w:t>
            </w:r>
            <w:r w:rsidRPr="000C19BF">
              <w:rPr>
                <w:rFonts w:ascii="Calibri" w:hAnsi="Calibri"/>
                <w:sz w:val="22"/>
                <w:szCs w:val="22"/>
                <w:vertAlign w:val="superscript"/>
              </w:rPr>
              <w:t>00</w:t>
            </w:r>
          </w:p>
        </w:tc>
        <w:tc>
          <w:tcPr>
            <w:tcW w:w="6362" w:type="dxa"/>
            <w:vAlign w:val="center"/>
          </w:tcPr>
          <w:p w:rsidR="00F92620" w:rsidRPr="00F92620" w:rsidRDefault="00F92620" w:rsidP="00DA0DF6">
            <w:pPr>
              <w:rPr>
                <w:rFonts w:ascii="Calibri" w:hAnsi="Calibri"/>
                <w:sz w:val="22"/>
                <w:szCs w:val="22"/>
              </w:rPr>
            </w:pPr>
            <w:r>
              <w:rPr>
                <w:rFonts w:ascii="Calibri" w:hAnsi="Calibri"/>
                <w:sz w:val="22"/>
                <w:szCs w:val="22"/>
              </w:rPr>
              <w:t>Старт СУ8 (</w:t>
            </w:r>
            <w:r>
              <w:rPr>
                <w:rFonts w:ascii="Calibri" w:hAnsi="Calibri"/>
                <w:sz w:val="22"/>
                <w:szCs w:val="22"/>
                <w:lang w:val="en-US"/>
              </w:rPr>
              <w:t>RFC</w:t>
            </w:r>
            <w:r>
              <w:rPr>
                <w:rFonts w:ascii="Calibri" w:hAnsi="Calibri"/>
                <w:sz w:val="22"/>
                <w:szCs w:val="22"/>
              </w:rPr>
              <w:t>)</w:t>
            </w:r>
          </w:p>
        </w:tc>
      </w:tr>
      <w:tr w:rsidR="00484E32" w:rsidRPr="000C19BF">
        <w:tc>
          <w:tcPr>
            <w:tcW w:w="1800" w:type="dxa"/>
            <w:vAlign w:val="center"/>
          </w:tcPr>
          <w:p w:rsidR="00484E32" w:rsidRPr="000C19BF" w:rsidRDefault="00E32024" w:rsidP="00F92620">
            <w:pPr>
              <w:jc w:val="right"/>
              <w:rPr>
                <w:rFonts w:ascii="Calibri" w:hAnsi="Calibri"/>
                <w:sz w:val="22"/>
                <w:szCs w:val="22"/>
              </w:rPr>
            </w:pPr>
            <w:r w:rsidRPr="000C19BF">
              <w:rPr>
                <w:rFonts w:ascii="Calibri" w:hAnsi="Calibri"/>
                <w:sz w:val="22"/>
                <w:szCs w:val="22"/>
              </w:rPr>
              <w:t xml:space="preserve">Пт  </w:t>
            </w:r>
            <w:r w:rsidR="00595879">
              <w:rPr>
                <w:rFonts w:ascii="Calibri" w:hAnsi="Calibri"/>
                <w:sz w:val="22"/>
                <w:szCs w:val="22"/>
              </w:rPr>
              <w:t>2</w:t>
            </w:r>
            <w:r w:rsidR="00F92620">
              <w:rPr>
                <w:rFonts w:ascii="Calibri" w:hAnsi="Calibri"/>
                <w:sz w:val="22"/>
                <w:szCs w:val="22"/>
              </w:rPr>
              <w:t>8</w:t>
            </w:r>
            <w:r w:rsidR="00484E32" w:rsidRPr="000C19BF">
              <w:rPr>
                <w:rFonts w:ascii="Calibri" w:hAnsi="Calibri"/>
                <w:sz w:val="22"/>
                <w:szCs w:val="22"/>
              </w:rPr>
              <w:t>.0</w:t>
            </w:r>
            <w:r w:rsidR="00E9155A" w:rsidRPr="000C19BF">
              <w:rPr>
                <w:rFonts w:ascii="Calibri" w:hAnsi="Calibri"/>
                <w:sz w:val="22"/>
                <w:szCs w:val="22"/>
              </w:rPr>
              <w:t>6</w:t>
            </w:r>
            <w:r w:rsidR="00484E32" w:rsidRPr="000C19BF">
              <w:rPr>
                <w:rFonts w:ascii="Calibri" w:hAnsi="Calibri"/>
                <w:sz w:val="22"/>
                <w:szCs w:val="22"/>
              </w:rPr>
              <w:t>.</w:t>
            </w:r>
            <w:r w:rsidR="00595879">
              <w:rPr>
                <w:rFonts w:ascii="Calibri" w:hAnsi="Calibri"/>
                <w:sz w:val="22"/>
                <w:szCs w:val="22"/>
              </w:rPr>
              <w:t>1</w:t>
            </w:r>
            <w:r w:rsidR="00503C7E">
              <w:rPr>
                <w:rFonts w:ascii="Calibri" w:hAnsi="Calibri"/>
                <w:sz w:val="22"/>
                <w:szCs w:val="22"/>
              </w:rPr>
              <w:t>9</w:t>
            </w:r>
            <w:r w:rsidR="00484E32" w:rsidRPr="000C19BF">
              <w:rPr>
                <w:rFonts w:ascii="Calibri" w:hAnsi="Calibri"/>
                <w:sz w:val="22"/>
                <w:szCs w:val="22"/>
              </w:rPr>
              <w:t xml:space="preserve"> г.</w:t>
            </w:r>
          </w:p>
        </w:tc>
        <w:tc>
          <w:tcPr>
            <w:tcW w:w="1800" w:type="dxa"/>
            <w:vAlign w:val="center"/>
          </w:tcPr>
          <w:p w:rsidR="00484E32" w:rsidRPr="000C19BF" w:rsidRDefault="00422FA7" w:rsidP="00CB635D">
            <w:pPr>
              <w:jc w:val="center"/>
              <w:rPr>
                <w:rFonts w:ascii="Calibri" w:hAnsi="Calibri"/>
                <w:sz w:val="22"/>
                <w:szCs w:val="22"/>
              </w:rPr>
            </w:pPr>
            <w:r w:rsidRPr="000C19BF">
              <w:rPr>
                <w:rFonts w:ascii="Calibri" w:hAnsi="Calibri"/>
                <w:sz w:val="20"/>
                <w:szCs w:val="22"/>
              </w:rPr>
              <w:t>21</w:t>
            </w:r>
            <w:r w:rsidR="00484E32" w:rsidRPr="000C19BF">
              <w:rPr>
                <w:rFonts w:ascii="Calibri" w:hAnsi="Calibri"/>
                <w:sz w:val="22"/>
                <w:szCs w:val="22"/>
                <w:vertAlign w:val="superscript"/>
              </w:rPr>
              <w:t>00</w:t>
            </w:r>
          </w:p>
        </w:tc>
        <w:tc>
          <w:tcPr>
            <w:tcW w:w="6362" w:type="dxa"/>
            <w:vAlign w:val="center"/>
          </w:tcPr>
          <w:p w:rsidR="00484E32" w:rsidRPr="000C19BF" w:rsidRDefault="00F92620" w:rsidP="00DA0DF6">
            <w:pPr>
              <w:rPr>
                <w:rFonts w:ascii="Calibri" w:hAnsi="Calibri"/>
                <w:sz w:val="22"/>
                <w:szCs w:val="22"/>
              </w:rPr>
            </w:pPr>
            <w:r>
              <w:rPr>
                <w:rFonts w:ascii="Calibri" w:hAnsi="Calibri"/>
                <w:sz w:val="22"/>
                <w:szCs w:val="22"/>
              </w:rPr>
              <w:t>Н</w:t>
            </w:r>
            <w:r w:rsidR="00484E32" w:rsidRPr="000C19BF">
              <w:rPr>
                <w:rFonts w:ascii="Calibri" w:hAnsi="Calibri"/>
                <w:sz w:val="22"/>
                <w:szCs w:val="22"/>
              </w:rPr>
              <w:t xml:space="preserve">аграждение победителей и призёров </w:t>
            </w:r>
            <w:r w:rsidR="00503C7E" w:rsidRPr="00F92620">
              <w:rPr>
                <w:rFonts w:ascii="Calibri" w:hAnsi="Calibri"/>
                <w:b/>
                <w:sz w:val="22"/>
                <w:szCs w:val="22"/>
              </w:rPr>
              <w:t xml:space="preserve">Мастер Легенд - </w:t>
            </w:r>
            <w:r w:rsidR="00503C7E" w:rsidRPr="00F92620">
              <w:rPr>
                <w:rFonts w:ascii="Calibri" w:hAnsi="Calibri"/>
                <w:b/>
                <w:sz w:val="22"/>
                <w:szCs w:val="22"/>
                <w:lang w:val="en-US"/>
              </w:rPr>
              <w:t>After</w:t>
            </w:r>
            <w:r w:rsidR="00503C7E" w:rsidRPr="00503C7E">
              <w:rPr>
                <w:rFonts w:ascii="Calibri" w:hAnsi="Calibri"/>
                <w:b/>
              </w:rPr>
              <w:t xml:space="preserve"> </w:t>
            </w:r>
            <w:r w:rsidR="00503C7E" w:rsidRPr="00F92620">
              <w:rPr>
                <w:rFonts w:ascii="Calibri" w:hAnsi="Calibri"/>
                <w:b/>
                <w:sz w:val="22"/>
                <w:szCs w:val="22"/>
                <w:lang w:val="en-US"/>
              </w:rPr>
              <w:t>Party</w:t>
            </w:r>
            <w:r w:rsidR="00484E32" w:rsidRPr="000C19BF">
              <w:rPr>
                <w:rFonts w:ascii="Calibri" w:hAnsi="Calibri"/>
                <w:b/>
                <w:caps/>
                <w:sz w:val="22"/>
                <w:szCs w:val="22"/>
              </w:rPr>
              <w:t xml:space="preserve">, </w:t>
            </w:r>
            <w:r w:rsidR="00E81534" w:rsidRPr="000C19BF">
              <w:rPr>
                <w:rFonts w:ascii="Calibri" w:hAnsi="Calibri"/>
                <w:sz w:val="22"/>
                <w:szCs w:val="22"/>
              </w:rPr>
              <w:t>концерт, празднование.</w:t>
            </w:r>
          </w:p>
        </w:tc>
      </w:tr>
    </w:tbl>
    <w:p w:rsidR="003A2D70" w:rsidRDefault="003A2D70" w:rsidP="00131DCE">
      <w:pPr>
        <w:numPr>
          <w:ilvl w:val="1"/>
          <w:numId w:val="5"/>
        </w:numPr>
        <w:jc w:val="both"/>
        <w:rPr>
          <w:rFonts w:ascii="Calibri" w:hAnsi="Calibri"/>
          <w:sz w:val="22"/>
          <w:szCs w:val="22"/>
        </w:rPr>
      </w:pPr>
    </w:p>
    <w:p w:rsidR="002867E4" w:rsidRPr="004E467F" w:rsidRDefault="00383F82" w:rsidP="00131DCE">
      <w:pPr>
        <w:numPr>
          <w:ilvl w:val="1"/>
          <w:numId w:val="5"/>
        </w:numPr>
        <w:jc w:val="both"/>
        <w:rPr>
          <w:rFonts w:ascii="Calibri" w:hAnsi="Calibri"/>
          <w:sz w:val="22"/>
          <w:szCs w:val="22"/>
        </w:rPr>
      </w:pPr>
      <w:r w:rsidRPr="000C19BF">
        <w:rPr>
          <w:rFonts w:ascii="Calibri" w:hAnsi="Calibri"/>
          <w:sz w:val="22"/>
          <w:szCs w:val="22"/>
        </w:rPr>
        <w:t xml:space="preserve">Общее количество </w:t>
      </w:r>
      <w:r w:rsidR="00E00848" w:rsidRPr="004E467F">
        <w:rPr>
          <w:rFonts w:ascii="Calibri" w:hAnsi="Calibri"/>
          <w:sz w:val="22"/>
          <w:szCs w:val="22"/>
        </w:rPr>
        <w:t>СУ</w:t>
      </w:r>
      <w:r w:rsidRPr="000C19BF">
        <w:rPr>
          <w:rFonts w:ascii="Calibri" w:hAnsi="Calibri"/>
          <w:sz w:val="22"/>
          <w:szCs w:val="22"/>
        </w:rPr>
        <w:t xml:space="preserve"> – </w:t>
      </w:r>
      <w:r w:rsidR="00F92620">
        <w:rPr>
          <w:rFonts w:ascii="Calibri" w:hAnsi="Calibri"/>
          <w:sz w:val="22"/>
          <w:szCs w:val="22"/>
        </w:rPr>
        <w:t>8</w:t>
      </w:r>
      <w:r w:rsidRPr="000C19BF">
        <w:rPr>
          <w:rFonts w:ascii="Calibri" w:hAnsi="Calibri"/>
          <w:sz w:val="22"/>
          <w:szCs w:val="22"/>
        </w:rPr>
        <w:t xml:space="preserve">. </w:t>
      </w:r>
      <w:r w:rsidR="004E467F" w:rsidRPr="004E467F">
        <w:rPr>
          <w:rFonts w:ascii="Calibri" w:hAnsi="Calibri"/>
          <w:sz w:val="22"/>
          <w:szCs w:val="22"/>
        </w:rPr>
        <w:t xml:space="preserve"> </w:t>
      </w:r>
      <w:r w:rsidR="004E467F">
        <w:rPr>
          <w:rFonts w:ascii="Calibri" w:hAnsi="Calibri"/>
          <w:sz w:val="22"/>
          <w:szCs w:val="22"/>
        </w:rPr>
        <w:t xml:space="preserve">Порядок спецучастков может быть изменен как до гонки, так и </w:t>
      </w:r>
      <w:r w:rsidR="002440DE">
        <w:rPr>
          <w:rFonts w:ascii="Calibri" w:hAnsi="Calibri"/>
          <w:sz w:val="22"/>
          <w:szCs w:val="22"/>
        </w:rPr>
        <w:t>во время ее проведения</w:t>
      </w:r>
      <w:r w:rsidR="004E467F">
        <w:rPr>
          <w:rFonts w:ascii="Calibri" w:hAnsi="Calibri"/>
          <w:sz w:val="22"/>
          <w:szCs w:val="22"/>
        </w:rPr>
        <w:t>.</w:t>
      </w:r>
    </w:p>
    <w:p w:rsidR="00243E1C" w:rsidRPr="000C19BF" w:rsidRDefault="00243E1C" w:rsidP="00243E1C">
      <w:pPr>
        <w:ind w:left="2268"/>
        <w:jc w:val="both"/>
        <w:rPr>
          <w:rFonts w:ascii="Calibri" w:hAnsi="Calibri"/>
          <w:sz w:val="22"/>
          <w:szCs w:val="22"/>
        </w:rPr>
      </w:pPr>
    </w:p>
    <w:p w:rsidR="00243E1C" w:rsidRPr="000C19BF" w:rsidRDefault="00E9155A" w:rsidP="00383F82">
      <w:pPr>
        <w:ind w:firstLine="720"/>
        <w:jc w:val="both"/>
        <w:rPr>
          <w:rFonts w:ascii="Calibri" w:hAnsi="Calibri"/>
          <w:b/>
          <w:sz w:val="22"/>
          <w:szCs w:val="22"/>
        </w:rPr>
      </w:pPr>
      <w:r w:rsidRPr="000C19BF">
        <w:rPr>
          <w:rFonts w:ascii="Calibri" w:hAnsi="Calibri"/>
          <w:b/>
          <w:sz w:val="22"/>
          <w:szCs w:val="22"/>
        </w:rPr>
        <w:t xml:space="preserve">Для автомобилей категории </w:t>
      </w:r>
      <w:r w:rsidR="00243E1C" w:rsidRPr="000C19BF">
        <w:rPr>
          <w:rFonts w:ascii="Calibri" w:hAnsi="Calibri"/>
          <w:b/>
          <w:sz w:val="22"/>
          <w:szCs w:val="22"/>
        </w:rPr>
        <w:t>«</w:t>
      </w:r>
      <w:r w:rsidRPr="000C19BF">
        <w:rPr>
          <w:rFonts w:ascii="Calibri" w:hAnsi="Calibri"/>
          <w:b/>
          <w:sz w:val="22"/>
          <w:szCs w:val="22"/>
          <w:lang w:val="en-US"/>
        </w:rPr>
        <w:t>SMART</w:t>
      </w:r>
      <w:r w:rsidR="00243E1C" w:rsidRPr="000C19BF">
        <w:rPr>
          <w:rFonts w:ascii="Calibri" w:hAnsi="Calibri"/>
          <w:b/>
          <w:sz w:val="22"/>
          <w:szCs w:val="22"/>
        </w:rPr>
        <w:t>»</w:t>
      </w:r>
      <w:r w:rsidR="00E32024" w:rsidRPr="000C19BF">
        <w:rPr>
          <w:rFonts w:ascii="Calibri" w:hAnsi="Calibri"/>
          <w:b/>
          <w:sz w:val="22"/>
          <w:szCs w:val="22"/>
        </w:rPr>
        <w:t xml:space="preserve"> - по отдельному расписанию</w:t>
      </w:r>
      <w:r w:rsidRPr="000C19BF">
        <w:rPr>
          <w:rFonts w:ascii="Calibri" w:hAnsi="Calibri"/>
          <w:b/>
          <w:sz w:val="22"/>
          <w:szCs w:val="22"/>
        </w:rPr>
        <w:t xml:space="preserve">: </w:t>
      </w:r>
    </w:p>
    <w:p w:rsidR="00A96B17" w:rsidRPr="000C19BF" w:rsidRDefault="00A96B17" w:rsidP="00A96B17">
      <w:pPr>
        <w:jc w:val="both"/>
        <w:rPr>
          <w:rFonts w:ascii="Calibri" w:hAnsi="Calibri"/>
          <w:b/>
          <w:sz w:val="22"/>
          <w:szCs w:val="22"/>
        </w:rPr>
      </w:pPr>
      <w:r w:rsidRPr="000C19BF">
        <w:rPr>
          <w:rFonts w:ascii="Calibri" w:hAnsi="Calibri"/>
          <w:b/>
          <w:sz w:val="22"/>
          <w:szCs w:val="22"/>
        </w:rPr>
        <w:t xml:space="preserve">         </w:t>
      </w:r>
    </w:p>
    <w:p w:rsidR="00A96B17" w:rsidRPr="000C19BF" w:rsidRDefault="00A96B17" w:rsidP="00A96B17">
      <w:pPr>
        <w:jc w:val="both"/>
        <w:rPr>
          <w:rFonts w:ascii="Calibri" w:hAnsi="Calibri"/>
          <w:b/>
          <w:sz w:val="22"/>
          <w:szCs w:val="22"/>
        </w:rPr>
      </w:pPr>
      <w:r w:rsidRPr="000C19BF">
        <w:rPr>
          <w:rFonts w:ascii="Calibri" w:hAnsi="Calibri"/>
          <w:b/>
          <w:sz w:val="22"/>
          <w:szCs w:val="22"/>
        </w:rPr>
        <w:t xml:space="preserve">               Для </w:t>
      </w:r>
      <w:r w:rsidRPr="000C19BF">
        <w:rPr>
          <w:rFonts w:ascii="Calibri" w:hAnsi="Calibri"/>
          <w:b/>
          <w:sz w:val="22"/>
          <w:szCs w:val="22"/>
          <w:lang w:val="en-US"/>
        </w:rPr>
        <w:t>ATV</w:t>
      </w:r>
      <w:r w:rsidRPr="000C19BF">
        <w:rPr>
          <w:rFonts w:ascii="Calibri" w:hAnsi="Calibri"/>
          <w:b/>
          <w:sz w:val="22"/>
          <w:szCs w:val="22"/>
        </w:rPr>
        <w:t xml:space="preserve">  - по отдельному расписанию.</w:t>
      </w:r>
    </w:p>
    <w:p w:rsidR="00243E1C" w:rsidRPr="000C19BF" w:rsidRDefault="00243E1C" w:rsidP="00383F82">
      <w:pPr>
        <w:ind w:firstLine="720"/>
        <w:jc w:val="both"/>
        <w:rPr>
          <w:rFonts w:ascii="Calibri" w:hAnsi="Calibri"/>
          <w:b/>
          <w:sz w:val="22"/>
          <w:szCs w:val="22"/>
        </w:rPr>
      </w:pPr>
    </w:p>
    <w:p w:rsidR="00037456" w:rsidRPr="000C19BF" w:rsidRDefault="00037456" w:rsidP="00131DCE">
      <w:pPr>
        <w:numPr>
          <w:ilvl w:val="0"/>
          <w:numId w:val="5"/>
        </w:numPr>
        <w:jc w:val="center"/>
        <w:rPr>
          <w:rFonts w:ascii="Calibri" w:hAnsi="Calibri"/>
          <w:b/>
        </w:rPr>
      </w:pPr>
      <w:bookmarkStart w:id="4" w:name="Организация"/>
      <w:r w:rsidRPr="000C19BF">
        <w:rPr>
          <w:rFonts w:ascii="Calibri" w:hAnsi="Calibri"/>
          <w:b/>
        </w:rPr>
        <w:t>Организация</w:t>
      </w:r>
      <w:bookmarkEnd w:id="4"/>
      <w:r w:rsidRPr="000C19BF">
        <w:rPr>
          <w:rFonts w:ascii="Calibri" w:hAnsi="Calibri"/>
          <w:b/>
        </w:rPr>
        <w:t xml:space="preserve"> соревновани</w:t>
      </w:r>
      <w:r w:rsidR="00585821" w:rsidRPr="000C19BF">
        <w:rPr>
          <w:rFonts w:ascii="Calibri" w:hAnsi="Calibri"/>
          <w:b/>
        </w:rPr>
        <w:t>я</w:t>
      </w:r>
    </w:p>
    <w:p w:rsidR="00114377" w:rsidRPr="000C19BF" w:rsidRDefault="00114377" w:rsidP="00114377">
      <w:pPr>
        <w:ind w:left="1069"/>
        <w:rPr>
          <w:rFonts w:ascii="Calibri" w:hAnsi="Calibri"/>
          <w:b/>
        </w:rPr>
      </w:pPr>
    </w:p>
    <w:p w:rsidR="00A56A07" w:rsidRPr="000C19BF" w:rsidRDefault="00114377" w:rsidP="00131DCE">
      <w:pPr>
        <w:numPr>
          <w:ilvl w:val="1"/>
          <w:numId w:val="13"/>
        </w:numPr>
        <w:ind w:hanging="508"/>
        <w:rPr>
          <w:rFonts w:ascii="Calibri" w:hAnsi="Calibri"/>
          <w:b/>
          <w:sz w:val="22"/>
          <w:szCs w:val="22"/>
        </w:rPr>
      </w:pPr>
      <w:r w:rsidRPr="000C19BF">
        <w:rPr>
          <w:rFonts w:ascii="Calibri" w:hAnsi="Calibri"/>
          <w:b/>
          <w:sz w:val="22"/>
          <w:szCs w:val="22"/>
        </w:rPr>
        <w:t>Организатор</w:t>
      </w:r>
      <w:r w:rsidR="00A56A07" w:rsidRPr="000C19BF">
        <w:rPr>
          <w:rFonts w:ascii="Calibri" w:hAnsi="Calibri"/>
          <w:b/>
          <w:sz w:val="22"/>
          <w:szCs w:val="22"/>
        </w:rPr>
        <w:t>ы</w:t>
      </w:r>
      <w:r w:rsidRPr="000C19BF">
        <w:rPr>
          <w:rFonts w:ascii="Calibri" w:hAnsi="Calibri"/>
          <w:b/>
          <w:sz w:val="22"/>
          <w:szCs w:val="22"/>
        </w:rPr>
        <w:t>:</w:t>
      </w:r>
    </w:p>
    <w:p w:rsidR="007A2518" w:rsidRPr="000C19BF" w:rsidRDefault="00A56A07" w:rsidP="00422FA7">
      <w:pPr>
        <w:ind w:firstLine="714"/>
        <w:rPr>
          <w:rFonts w:ascii="Calibri" w:hAnsi="Calibri"/>
          <w:sz w:val="22"/>
          <w:szCs w:val="22"/>
        </w:rPr>
      </w:pPr>
      <w:r w:rsidRPr="000C19BF">
        <w:rPr>
          <w:rFonts w:ascii="Calibri" w:hAnsi="Calibri"/>
          <w:b/>
          <w:sz w:val="22"/>
          <w:szCs w:val="22"/>
        </w:rPr>
        <w:t xml:space="preserve"> </w:t>
      </w:r>
      <w:r w:rsidR="00114377" w:rsidRPr="000C19BF">
        <w:rPr>
          <w:rFonts w:ascii="Calibri" w:hAnsi="Calibri"/>
          <w:sz w:val="22"/>
          <w:szCs w:val="22"/>
        </w:rPr>
        <w:t xml:space="preserve"> ООО</w:t>
      </w:r>
      <w:r w:rsidRPr="000C19BF">
        <w:rPr>
          <w:rFonts w:ascii="Calibri" w:hAnsi="Calibri"/>
          <w:sz w:val="22"/>
          <w:szCs w:val="22"/>
        </w:rPr>
        <w:t xml:space="preserve"> «МС-Проджект»</w:t>
      </w:r>
      <w:r w:rsidR="00114377" w:rsidRPr="000C19BF">
        <w:rPr>
          <w:rFonts w:ascii="Calibri" w:hAnsi="Calibri"/>
          <w:sz w:val="22"/>
          <w:szCs w:val="22"/>
        </w:rPr>
        <w:t xml:space="preserve">, </w:t>
      </w:r>
    </w:p>
    <w:p w:rsidR="00037456" w:rsidRPr="000C19BF" w:rsidRDefault="00114377" w:rsidP="00422FA7">
      <w:pPr>
        <w:ind w:firstLine="714"/>
        <w:rPr>
          <w:rFonts w:ascii="Calibri" w:hAnsi="Calibri"/>
          <w:sz w:val="22"/>
          <w:szCs w:val="22"/>
        </w:rPr>
      </w:pPr>
      <w:r w:rsidRPr="000C19BF">
        <w:rPr>
          <w:rFonts w:ascii="Calibri" w:hAnsi="Calibri"/>
          <w:sz w:val="22"/>
          <w:szCs w:val="22"/>
        </w:rPr>
        <w:t>г</w:t>
      </w:r>
      <w:r w:rsidR="00E87E68" w:rsidRPr="000C19BF">
        <w:rPr>
          <w:rFonts w:ascii="Calibri" w:hAnsi="Calibri"/>
          <w:sz w:val="22"/>
          <w:szCs w:val="22"/>
        </w:rPr>
        <w:t>. М</w:t>
      </w:r>
      <w:r w:rsidR="00422FA7" w:rsidRPr="000C19BF">
        <w:rPr>
          <w:rFonts w:ascii="Calibri" w:hAnsi="Calibri"/>
          <w:sz w:val="22"/>
          <w:szCs w:val="22"/>
        </w:rPr>
        <w:t xml:space="preserve">осква. </w:t>
      </w:r>
      <w:r w:rsidRPr="000C19BF">
        <w:rPr>
          <w:rFonts w:ascii="Calibri" w:hAnsi="Calibri"/>
          <w:sz w:val="22"/>
          <w:szCs w:val="22"/>
        </w:rPr>
        <w:t xml:space="preserve"> </w:t>
      </w:r>
      <w:r w:rsidR="00422FA7" w:rsidRPr="000C19BF">
        <w:rPr>
          <w:rFonts w:ascii="Calibri" w:hAnsi="Calibri"/>
          <w:sz w:val="22"/>
          <w:szCs w:val="22"/>
          <w:lang w:val="en-US"/>
        </w:rPr>
        <w:t>E</w:t>
      </w:r>
      <w:r w:rsidRPr="000C19BF">
        <w:rPr>
          <w:rFonts w:ascii="Calibri" w:hAnsi="Calibri"/>
          <w:sz w:val="22"/>
          <w:szCs w:val="22"/>
          <w:lang w:val="de-DE"/>
        </w:rPr>
        <w:t xml:space="preserve">-mail: </w:t>
      </w:r>
      <w:r w:rsidR="007A1C2A" w:rsidRPr="000C19BF">
        <w:rPr>
          <w:rFonts w:ascii="Calibri" w:hAnsi="Calibri"/>
          <w:sz w:val="22"/>
          <w:szCs w:val="22"/>
          <w:lang w:val="en-US"/>
        </w:rPr>
        <w:t>info</w:t>
      </w:r>
      <w:r w:rsidR="006D6135" w:rsidRPr="000C19BF">
        <w:rPr>
          <w:rFonts w:ascii="Calibri" w:hAnsi="Calibri"/>
          <w:sz w:val="22"/>
          <w:szCs w:val="22"/>
        </w:rPr>
        <w:t>@</w:t>
      </w:r>
      <w:r w:rsidR="007A1C2A" w:rsidRPr="000C19BF">
        <w:rPr>
          <w:rFonts w:ascii="Calibri" w:hAnsi="Calibri"/>
          <w:sz w:val="22"/>
          <w:szCs w:val="22"/>
          <w:lang w:val="en-US"/>
        </w:rPr>
        <w:t>pro</w:t>
      </w:r>
      <w:r w:rsidR="007A1C2A" w:rsidRPr="000C19BF">
        <w:rPr>
          <w:rFonts w:ascii="Calibri" w:hAnsi="Calibri"/>
          <w:sz w:val="22"/>
          <w:szCs w:val="22"/>
        </w:rPr>
        <w:t>-</w:t>
      </w:r>
      <w:r w:rsidR="007A1C2A" w:rsidRPr="000C19BF">
        <w:rPr>
          <w:rFonts w:ascii="Calibri" w:hAnsi="Calibri"/>
          <w:sz w:val="22"/>
          <w:szCs w:val="22"/>
          <w:lang w:val="en-US"/>
        </w:rPr>
        <w:t>x</w:t>
      </w:r>
      <w:r w:rsidR="006D6135" w:rsidRPr="000C19BF">
        <w:rPr>
          <w:rFonts w:ascii="Calibri" w:hAnsi="Calibri"/>
          <w:sz w:val="22"/>
          <w:szCs w:val="22"/>
        </w:rPr>
        <w:t>.</w:t>
      </w:r>
      <w:r w:rsidR="007A1C2A" w:rsidRPr="000C19BF">
        <w:rPr>
          <w:rFonts w:ascii="Calibri" w:hAnsi="Calibri"/>
          <w:sz w:val="22"/>
          <w:szCs w:val="22"/>
          <w:lang w:val="en-US"/>
        </w:rPr>
        <w:t>pro</w:t>
      </w:r>
      <w:r w:rsidRPr="000C19BF">
        <w:rPr>
          <w:rFonts w:ascii="Calibri" w:hAnsi="Calibri"/>
          <w:sz w:val="22"/>
          <w:szCs w:val="22"/>
        </w:rPr>
        <w:t xml:space="preserve">; </w:t>
      </w:r>
      <w:r w:rsidR="00422FA7" w:rsidRPr="000C19BF">
        <w:rPr>
          <w:rFonts w:ascii="Calibri" w:hAnsi="Calibri"/>
          <w:sz w:val="22"/>
          <w:szCs w:val="22"/>
        </w:rPr>
        <w:t xml:space="preserve"> </w:t>
      </w:r>
      <w:r w:rsidR="00FC1D66" w:rsidRPr="000C19BF">
        <w:rPr>
          <w:rFonts w:ascii="Calibri" w:hAnsi="Calibri"/>
          <w:sz w:val="22"/>
          <w:szCs w:val="22"/>
        </w:rPr>
        <w:t>Тел.</w:t>
      </w:r>
      <w:r w:rsidRPr="000C19BF">
        <w:rPr>
          <w:rFonts w:ascii="Calibri" w:hAnsi="Calibri"/>
          <w:sz w:val="22"/>
          <w:szCs w:val="22"/>
        </w:rPr>
        <w:t xml:space="preserve"> (</w:t>
      </w:r>
      <w:r w:rsidR="00F92620">
        <w:rPr>
          <w:rFonts w:ascii="Calibri" w:hAnsi="Calibri"/>
          <w:sz w:val="22"/>
          <w:szCs w:val="22"/>
        </w:rPr>
        <w:t>925</w:t>
      </w:r>
      <w:r w:rsidRPr="000C19BF">
        <w:rPr>
          <w:rFonts w:ascii="Calibri" w:hAnsi="Calibri"/>
          <w:sz w:val="22"/>
          <w:szCs w:val="22"/>
        </w:rPr>
        <w:t xml:space="preserve">) </w:t>
      </w:r>
      <w:r w:rsidR="006D6135" w:rsidRPr="000C19BF">
        <w:rPr>
          <w:rFonts w:ascii="Calibri" w:hAnsi="Calibri"/>
          <w:sz w:val="22"/>
          <w:szCs w:val="22"/>
        </w:rPr>
        <w:t>542</w:t>
      </w:r>
      <w:r w:rsidR="00243E1C" w:rsidRPr="000C19BF">
        <w:rPr>
          <w:rFonts w:ascii="Calibri" w:hAnsi="Calibri"/>
          <w:sz w:val="22"/>
          <w:szCs w:val="22"/>
        </w:rPr>
        <w:t>-</w:t>
      </w:r>
      <w:r w:rsidR="006D6135" w:rsidRPr="000C19BF">
        <w:rPr>
          <w:rFonts w:ascii="Calibri" w:hAnsi="Calibri"/>
          <w:sz w:val="22"/>
          <w:szCs w:val="22"/>
        </w:rPr>
        <w:t>02</w:t>
      </w:r>
      <w:r w:rsidR="00243E1C" w:rsidRPr="000C19BF">
        <w:rPr>
          <w:rFonts w:ascii="Calibri" w:hAnsi="Calibri"/>
          <w:sz w:val="22"/>
          <w:szCs w:val="22"/>
        </w:rPr>
        <w:t>-</w:t>
      </w:r>
      <w:r w:rsidR="006D6135" w:rsidRPr="000C19BF">
        <w:rPr>
          <w:rFonts w:ascii="Calibri" w:hAnsi="Calibri"/>
          <w:sz w:val="22"/>
          <w:szCs w:val="22"/>
        </w:rPr>
        <w:t>27</w:t>
      </w:r>
      <w:r w:rsidR="004B4407" w:rsidRPr="000C19BF">
        <w:rPr>
          <w:rFonts w:ascii="Calibri" w:hAnsi="Calibri"/>
          <w:sz w:val="22"/>
          <w:szCs w:val="22"/>
        </w:rPr>
        <w:t>.</w:t>
      </w:r>
    </w:p>
    <w:p w:rsidR="007A2518" w:rsidRPr="000C19BF" w:rsidRDefault="007A2518" w:rsidP="00422FA7">
      <w:pPr>
        <w:spacing w:before="120"/>
        <w:ind w:firstLine="828"/>
        <w:rPr>
          <w:rFonts w:ascii="Calibri" w:hAnsi="Calibri"/>
          <w:sz w:val="22"/>
          <w:szCs w:val="22"/>
        </w:rPr>
      </w:pPr>
      <w:r w:rsidRPr="000C19BF">
        <w:rPr>
          <w:rFonts w:ascii="Calibri" w:hAnsi="Calibri"/>
          <w:sz w:val="22"/>
          <w:szCs w:val="22"/>
        </w:rPr>
        <w:t xml:space="preserve"> </w:t>
      </w:r>
      <w:r w:rsidR="00026550" w:rsidRPr="000C19BF">
        <w:rPr>
          <w:rFonts w:ascii="Calibri" w:hAnsi="Calibri"/>
          <w:sz w:val="22"/>
          <w:szCs w:val="22"/>
        </w:rPr>
        <w:t xml:space="preserve">НОУ ДПО </w:t>
      </w:r>
      <w:r w:rsidR="00AE52BD">
        <w:rPr>
          <w:rFonts w:ascii="Calibri" w:hAnsi="Calibri"/>
          <w:sz w:val="22"/>
          <w:szCs w:val="22"/>
        </w:rPr>
        <w:t>«</w:t>
      </w:r>
      <w:r w:rsidR="00A56A07" w:rsidRPr="000C19BF">
        <w:rPr>
          <w:rFonts w:ascii="Calibri" w:hAnsi="Calibri"/>
          <w:sz w:val="22"/>
          <w:szCs w:val="22"/>
        </w:rPr>
        <w:t xml:space="preserve">Бологовский </w:t>
      </w:r>
      <w:r w:rsidR="00026550" w:rsidRPr="000C19BF">
        <w:rPr>
          <w:rFonts w:ascii="Calibri" w:hAnsi="Calibri"/>
          <w:sz w:val="22"/>
          <w:szCs w:val="22"/>
        </w:rPr>
        <w:t>У</w:t>
      </w:r>
      <w:r w:rsidR="00A56A07" w:rsidRPr="000C19BF">
        <w:rPr>
          <w:rFonts w:ascii="Calibri" w:hAnsi="Calibri"/>
          <w:sz w:val="22"/>
          <w:szCs w:val="22"/>
        </w:rPr>
        <w:t>СТК ДОСААФ</w:t>
      </w:r>
      <w:r w:rsidR="00026550" w:rsidRPr="000C19BF">
        <w:rPr>
          <w:rFonts w:ascii="Calibri" w:hAnsi="Calibri"/>
          <w:sz w:val="22"/>
          <w:szCs w:val="22"/>
        </w:rPr>
        <w:t xml:space="preserve"> России</w:t>
      </w:r>
      <w:r w:rsidR="00AE52BD">
        <w:rPr>
          <w:rFonts w:ascii="Calibri" w:hAnsi="Calibri"/>
          <w:sz w:val="22"/>
          <w:szCs w:val="22"/>
        </w:rPr>
        <w:t>»</w:t>
      </w:r>
      <w:r w:rsidR="00A56A07" w:rsidRPr="000C19BF">
        <w:rPr>
          <w:rFonts w:ascii="Calibri" w:hAnsi="Calibri"/>
          <w:sz w:val="22"/>
          <w:szCs w:val="22"/>
        </w:rPr>
        <w:t xml:space="preserve">, </w:t>
      </w:r>
    </w:p>
    <w:p w:rsidR="00A56A07" w:rsidRPr="000C19BF" w:rsidRDefault="00A56A07" w:rsidP="007A2518">
      <w:pPr>
        <w:ind w:firstLine="828"/>
        <w:rPr>
          <w:rFonts w:ascii="Calibri" w:hAnsi="Calibri"/>
          <w:sz w:val="22"/>
          <w:szCs w:val="22"/>
        </w:rPr>
      </w:pPr>
      <w:r w:rsidRPr="000C19BF">
        <w:rPr>
          <w:rFonts w:ascii="Calibri" w:hAnsi="Calibri"/>
          <w:sz w:val="22"/>
          <w:szCs w:val="22"/>
        </w:rPr>
        <w:t xml:space="preserve">Тверская </w:t>
      </w:r>
      <w:r w:rsidR="00E87E68" w:rsidRPr="000C19BF">
        <w:rPr>
          <w:rFonts w:ascii="Calibri" w:hAnsi="Calibri"/>
          <w:sz w:val="22"/>
          <w:szCs w:val="22"/>
        </w:rPr>
        <w:t>обл.</w:t>
      </w:r>
      <w:r w:rsidRPr="000C19BF">
        <w:rPr>
          <w:rFonts w:ascii="Calibri" w:hAnsi="Calibri"/>
          <w:sz w:val="22"/>
          <w:szCs w:val="22"/>
        </w:rPr>
        <w:t>, г. Бологое, ул. Дзержинского, д. 72</w:t>
      </w:r>
    </w:p>
    <w:p w:rsidR="00243E1C" w:rsidRPr="000C19BF" w:rsidRDefault="00EE185A" w:rsidP="007A2518">
      <w:pPr>
        <w:spacing w:before="120"/>
        <w:ind w:left="851"/>
        <w:rPr>
          <w:rFonts w:ascii="Calibri" w:hAnsi="Calibri"/>
          <w:b/>
          <w:sz w:val="22"/>
          <w:szCs w:val="22"/>
        </w:rPr>
      </w:pPr>
      <w:r w:rsidRPr="000C19BF">
        <w:rPr>
          <w:rFonts w:ascii="Calibri" w:hAnsi="Calibri"/>
          <w:b/>
          <w:sz w:val="22"/>
          <w:szCs w:val="22"/>
        </w:rPr>
        <w:t>Организационный комитет:</w:t>
      </w:r>
    </w:p>
    <w:p w:rsidR="00EE185A" w:rsidRPr="000C385E" w:rsidRDefault="008B5A56" w:rsidP="00131DCE">
      <w:pPr>
        <w:numPr>
          <w:ilvl w:val="1"/>
          <w:numId w:val="15"/>
        </w:numPr>
        <w:rPr>
          <w:rFonts w:ascii="Calibri" w:hAnsi="Calibri"/>
          <w:sz w:val="22"/>
          <w:szCs w:val="22"/>
        </w:rPr>
      </w:pPr>
      <w:r w:rsidRPr="008B5A56">
        <w:rPr>
          <w:rFonts w:ascii="Calibri" w:hAnsi="Calibri"/>
          <w:sz w:val="22"/>
          <w:szCs w:val="22"/>
        </w:rPr>
        <w:t xml:space="preserve"> </w:t>
      </w:r>
      <w:r w:rsidR="001C4A31">
        <w:rPr>
          <w:rFonts w:ascii="Calibri" w:hAnsi="Calibri"/>
          <w:sz w:val="22"/>
          <w:szCs w:val="22"/>
        </w:rPr>
        <w:t>Григорьева Оксана Владимировна</w:t>
      </w:r>
      <w:r w:rsidR="003D0B0C">
        <w:rPr>
          <w:rFonts w:ascii="Calibri" w:hAnsi="Calibri"/>
          <w:sz w:val="22"/>
          <w:szCs w:val="22"/>
        </w:rPr>
        <w:t xml:space="preserve"> </w:t>
      </w:r>
      <w:r w:rsidR="00EE185A" w:rsidRPr="000C19BF">
        <w:rPr>
          <w:rFonts w:ascii="Calibri" w:hAnsi="Calibri"/>
          <w:sz w:val="22"/>
          <w:szCs w:val="22"/>
        </w:rPr>
        <w:t xml:space="preserve">– директор </w:t>
      </w:r>
      <w:r w:rsidR="00026550" w:rsidRPr="000C19BF">
        <w:rPr>
          <w:rFonts w:ascii="Calibri" w:hAnsi="Calibri"/>
          <w:sz w:val="22"/>
          <w:szCs w:val="22"/>
        </w:rPr>
        <w:t xml:space="preserve">НОУ ДПО </w:t>
      </w:r>
      <w:r w:rsidR="00EE185A" w:rsidRPr="000C19BF">
        <w:rPr>
          <w:rFonts w:ascii="Calibri" w:hAnsi="Calibri"/>
          <w:sz w:val="22"/>
          <w:szCs w:val="22"/>
        </w:rPr>
        <w:t xml:space="preserve">Бологовского </w:t>
      </w:r>
      <w:r w:rsidR="00026550" w:rsidRPr="000C19BF">
        <w:rPr>
          <w:rFonts w:ascii="Calibri" w:hAnsi="Calibri"/>
          <w:sz w:val="22"/>
          <w:szCs w:val="22"/>
        </w:rPr>
        <w:t>У</w:t>
      </w:r>
      <w:r w:rsidR="00EE185A" w:rsidRPr="000C19BF">
        <w:rPr>
          <w:rFonts w:ascii="Calibri" w:hAnsi="Calibri"/>
          <w:sz w:val="22"/>
          <w:szCs w:val="22"/>
        </w:rPr>
        <w:t>СТК ДОСААФ</w:t>
      </w:r>
      <w:r w:rsidR="00243E1C" w:rsidRPr="000C19BF">
        <w:rPr>
          <w:rFonts w:ascii="Calibri" w:hAnsi="Calibri"/>
          <w:sz w:val="22"/>
          <w:szCs w:val="22"/>
        </w:rPr>
        <w:t>;</w:t>
      </w:r>
    </w:p>
    <w:p w:rsidR="000C385E" w:rsidRPr="000C19BF" w:rsidRDefault="000C385E" w:rsidP="00131DCE">
      <w:pPr>
        <w:numPr>
          <w:ilvl w:val="1"/>
          <w:numId w:val="15"/>
        </w:numPr>
        <w:rPr>
          <w:rFonts w:ascii="Calibri" w:hAnsi="Calibri"/>
          <w:sz w:val="22"/>
          <w:szCs w:val="22"/>
        </w:rPr>
      </w:pPr>
      <w:r>
        <w:rPr>
          <w:rFonts w:ascii="Calibri" w:hAnsi="Calibri"/>
          <w:sz w:val="22"/>
          <w:szCs w:val="22"/>
        </w:rPr>
        <w:t>Селифонов Юрий Евгеньевич;</w:t>
      </w:r>
    </w:p>
    <w:p w:rsidR="007A2518" w:rsidRPr="000C19BF" w:rsidRDefault="007A2518" w:rsidP="007A2518">
      <w:pPr>
        <w:numPr>
          <w:ilvl w:val="1"/>
          <w:numId w:val="15"/>
        </w:numPr>
        <w:rPr>
          <w:rFonts w:ascii="Calibri" w:hAnsi="Calibri"/>
          <w:sz w:val="22"/>
          <w:szCs w:val="22"/>
        </w:rPr>
      </w:pPr>
      <w:r w:rsidRPr="000C19BF">
        <w:rPr>
          <w:rFonts w:ascii="Calibri" w:hAnsi="Calibri"/>
          <w:sz w:val="22"/>
          <w:szCs w:val="22"/>
        </w:rPr>
        <w:t>Меньшенин Алексей Владимирович.</w:t>
      </w:r>
    </w:p>
    <w:p w:rsidR="00422FA7" w:rsidRPr="000C19BF" w:rsidRDefault="00422FA7" w:rsidP="00422FA7">
      <w:pPr>
        <w:ind w:left="1440"/>
        <w:rPr>
          <w:rFonts w:ascii="Calibri" w:hAnsi="Calibri"/>
          <w:sz w:val="22"/>
          <w:szCs w:val="22"/>
        </w:rPr>
      </w:pPr>
    </w:p>
    <w:p w:rsidR="00243E1C" w:rsidRPr="000C19BF" w:rsidRDefault="00114377" w:rsidP="00131DCE">
      <w:pPr>
        <w:numPr>
          <w:ilvl w:val="1"/>
          <w:numId w:val="13"/>
        </w:numPr>
        <w:ind w:hanging="508"/>
        <w:rPr>
          <w:rFonts w:ascii="Calibri" w:hAnsi="Calibri"/>
          <w:sz w:val="22"/>
          <w:szCs w:val="22"/>
        </w:rPr>
      </w:pPr>
      <w:r w:rsidRPr="000C19BF">
        <w:rPr>
          <w:rFonts w:ascii="Calibri" w:hAnsi="Calibri"/>
          <w:b/>
          <w:sz w:val="22"/>
          <w:szCs w:val="22"/>
        </w:rPr>
        <w:t xml:space="preserve">Официальный сайт соревнования: </w:t>
      </w:r>
    </w:p>
    <w:p w:rsidR="00243E1C" w:rsidRPr="000C19BF" w:rsidRDefault="00114377" w:rsidP="00131DCE">
      <w:pPr>
        <w:numPr>
          <w:ilvl w:val="1"/>
          <w:numId w:val="13"/>
        </w:numPr>
        <w:spacing w:before="120"/>
        <w:ind w:left="709" w:hanging="425"/>
        <w:rPr>
          <w:rFonts w:ascii="Calibri" w:hAnsi="Calibri"/>
          <w:b/>
          <w:sz w:val="22"/>
          <w:szCs w:val="22"/>
          <w:lang w:val="en-US"/>
        </w:rPr>
      </w:pPr>
      <w:r w:rsidRPr="000C19BF">
        <w:rPr>
          <w:rFonts w:ascii="Calibri" w:hAnsi="Calibri"/>
          <w:b/>
          <w:sz w:val="22"/>
          <w:szCs w:val="22"/>
        </w:rPr>
        <w:t>Партнеры</w:t>
      </w:r>
      <w:r w:rsidRPr="000C19BF">
        <w:rPr>
          <w:rFonts w:ascii="Calibri" w:hAnsi="Calibri"/>
          <w:b/>
          <w:sz w:val="22"/>
          <w:szCs w:val="22"/>
          <w:lang w:val="en-US"/>
        </w:rPr>
        <w:t>:</w:t>
      </w:r>
      <w:r w:rsidR="00C676E2" w:rsidRPr="000C19BF">
        <w:rPr>
          <w:rFonts w:ascii="Calibri" w:hAnsi="Calibri"/>
          <w:b/>
          <w:sz w:val="22"/>
          <w:szCs w:val="22"/>
          <w:lang w:val="en-US"/>
        </w:rPr>
        <w:t xml:space="preserve"> </w:t>
      </w:r>
      <w:r w:rsidR="001C4A31">
        <w:rPr>
          <w:rFonts w:ascii="Calibri" w:hAnsi="Calibri"/>
          <w:b/>
          <w:sz w:val="22"/>
          <w:szCs w:val="22"/>
          <w:lang w:val="en-US"/>
        </w:rPr>
        <w:t>Cup</w:t>
      </w:r>
      <w:r w:rsidR="002440DE">
        <w:rPr>
          <w:rFonts w:ascii="Calibri" w:hAnsi="Calibri"/>
          <w:b/>
          <w:sz w:val="22"/>
          <w:szCs w:val="22"/>
          <w:lang w:val="en-US"/>
        </w:rPr>
        <w:t>p</w:t>
      </w:r>
      <w:r w:rsidR="001C4A31">
        <w:rPr>
          <w:rFonts w:ascii="Calibri" w:hAnsi="Calibri"/>
          <w:b/>
          <w:sz w:val="22"/>
          <w:szCs w:val="22"/>
          <w:lang w:val="en-US"/>
        </w:rPr>
        <w:t>erMotorsport</w:t>
      </w:r>
    </w:p>
    <w:p w:rsidR="00AD7BEB" w:rsidRPr="001C0C82" w:rsidRDefault="00AD7BEB" w:rsidP="00422FA7">
      <w:pPr>
        <w:ind w:left="709"/>
        <w:rPr>
          <w:rFonts w:ascii="Calibri" w:hAnsi="Calibri"/>
          <w:sz w:val="22"/>
          <w:szCs w:val="22"/>
          <w:lang w:val="en-US"/>
        </w:rPr>
      </w:pPr>
    </w:p>
    <w:p w:rsidR="00037456" w:rsidRPr="000C19BF" w:rsidRDefault="00D36B23" w:rsidP="007A2518">
      <w:pPr>
        <w:numPr>
          <w:ilvl w:val="1"/>
          <w:numId w:val="13"/>
        </w:numPr>
        <w:spacing w:before="120"/>
        <w:ind w:left="709" w:hanging="425"/>
        <w:rPr>
          <w:rFonts w:ascii="Calibri" w:hAnsi="Calibri"/>
          <w:sz w:val="22"/>
          <w:szCs w:val="22"/>
        </w:rPr>
      </w:pPr>
      <w:r w:rsidRPr="000C19BF">
        <w:rPr>
          <w:rFonts w:ascii="Calibri" w:hAnsi="Calibri"/>
          <w:b/>
          <w:sz w:val="22"/>
          <w:szCs w:val="22"/>
        </w:rPr>
        <w:t>Официальные лица соревновани</w:t>
      </w:r>
      <w:r w:rsidR="00F2381E" w:rsidRPr="000C19BF">
        <w:rPr>
          <w:rFonts w:ascii="Calibri" w:hAnsi="Calibri"/>
          <w:b/>
          <w:sz w:val="22"/>
          <w:szCs w:val="22"/>
        </w:rPr>
        <w:t>я</w:t>
      </w:r>
      <w:r w:rsidR="00AD7BEB" w:rsidRPr="000C19BF">
        <w:rPr>
          <w:rFonts w:ascii="Calibri" w:hAnsi="Calibri"/>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93"/>
        <w:gridCol w:w="2977"/>
      </w:tblGrid>
      <w:tr w:rsidR="00A97F60" w:rsidRPr="000C19BF" w:rsidTr="002440DE">
        <w:trPr>
          <w:trHeight w:val="322"/>
        </w:trPr>
        <w:tc>
          <w:tcPr>
            <w:tcW w:w="4253" w:type="dxa"/>
          </w:tcPr>
          <w:p w:rsidR="00A97F60" w:rsidRPr="001C4A31" w:rsidRDefault="005D34A1" w:rsidP="001C4A31">
            <w:pPr>
              <w:rPr>
                <w:rFonts w:ascii="Calibri" w:hAnsi="Calibri"/>
                <w:sz w:val="22"/>
                <w:szCs w:val="22"/>
              </w:rPr>
            </w:pPr>
            <w:r w:rsidRPr="000C19BF">
              <w:rPr>
                <w:rFonts w:ascii="Calibri" w:hAnsi="Calibri"/>
                <w:sz w:val="22"/>
                <w:szCs w:val="22"/>
              </w:rPr>
              <w:t xml:space="preserve">Руководитель </w:t>
            </w:r>
            <w:r w:rsidR="001C4A31">
              <w:rPr>
                <w:rFonts w:ascii="Calibri" w:hAnsi="Calibri"/>
                <w:sz w:val="22"/>
                <w:szCs w:val="22"/>
              </w:rPr>
              <w:t>соревнования</w:t>
            </w:r>
          </w:p>
        </w:tc>
        <w:tc>
          <w:tcPr>
            <w:tcW w:w="2693" w:type="dxa"/>
          </w:tcPr>
          <w:p w:rsidR="00A97F60" w:rsidRPr="000C19BF" w:rsidRDefault="0091709C" w:rsidP="00AD7BEB">
            <w:pPr>
              <w:rPr>
                <w:rFonts w:ascii="Calibri" w:hAnsi="Calibri"/>
                <w:sz w:val="22"/>
                <w:szCs w:val="22"/>
              </w:rPr>
            </w:pPr>
            <w:r w:rsidRPr="000C19BF">
              <w:rPr>
                <w:rFonts w:ascii="Calibri" w:hAnsi="Calibri"/>
                <w:sz w:val="22"/>
                <w:szCs w:val="22"/>
              </w:rPr>
              <w:t xml:space="preserve">Меньшенин </w:t>
            </w:r>
            <w:r w:rsidR="00A97F60" w:rsidRPr="000C19BF">
              <w:rPr>
                <w:rFonts w:ascii="Calibri" w:hAnsi="Calibri"/>
                <w:sz w:val="22"/>
                <w:szCs w:val="22"/>
              </w:rPr>
              <w:t xml:space="preserve">Алексей </w:t>
            </w:r>
          </w:p>
        </w:tc>
        <w:tc>
          <w:tcPr>
            <w:tcW w:w="2977" w:type="dxa"/>
          </w:tcPr>
          <w:p w:rsidR="00A97F60" w:rsidRPr="000C19BF" w:rsidRDefault="00A97F60" w:rsidP="00AD7BEB">
            <w:pPr>
              <w:rPr>
                <w:rFonts w:ascii="Calibri" w:hAnsi="Calibri"/>
                <w:sz w:val="22"/>
                <w:szCs w:val="22"/>
              </w:rPr>
            </w:pPr>
            <w:r w:rsidRPr="000C19BF">
              <w:rPr>
                <w:rFonts w:ascii="Calibri" w:hAnsi="Calibri"/>
                <w:sz w:val="22"/>
                <w:szCs w:val="22"/>
              </w:rPr>
              <w:t xml:space="preserve">Москва, </w:t>
            </w:r>
          </w:p>
        </w:tc>
      </w:tr>
      <w:tr w:rsidR="005D34A1" w:rsidRPr="000C19BF">
        <w:tc>
          <w:tcPr>
            <w:tcW w:w="4253" w:type="dxa"/>
          </w:tcPr>
          <w:p w:rsidR="005D34A1" w:rsidRPr="000C19BF" w:rsidRDefault="001C4A31" w:rsidP="001C4A31">
            <w:pPr>
              <w:rPr>
                <w:rFonts w:ascii="Calibri" w:hAnsi="Calibri"/>
                <w:sz w:val="22"/>
                <w:szCs w:val="22"/>
              </w:rPr>
            </w:pPr>
            <w:r>
              <w:rPr>
                <w:rFonts w:ascii="Calibri" w:hAnsi="Calibri"/>
                <w:sz w:val="22"/>
                <w:szCs w:val="22"/>
              </w:rPr>
              <w:t xml:space="preserve">Мастер трасс </w:t>
            </w:r>
            <w:r w:rsidR="00F92620">
              <w:rPr>
                <w:rFonts w:ascii="Calibri" w:hAnsi="Calibri"/>
                <w:sz w:val="22"/>
                <w:szCs w:val="22"/>
              </w:rPr>
              <w:t xml:space="preserve">категории </w:t>
            </w:r>
            <w:r w:rsidR="002440DE">
              <w:rPr>
                <w:rFonts w:ascii="Calibri" w:hAnsi="Calibri"/>
                <w:sz w:val="22"/>
                <w:szCs w:val="22"/>
              </w:rPr>
              <w:t>«</w:t>
            </w:r>
            <w:r>
              <w:rPr>
                <w:rFonts w:ascii="Calibri" w:hAnsi="Calibri"/>
                <w:sz w:val="22"/>
                <w:szCs w:val="22"/>
              </w:rPr>
              <w:t>Спорт</w:t>
            </w:r>
            <w:r w:rsidR="002440DE">
              <w:rPr>
                <w:rFonts w:ascii="Calibri" w:hAnsi="Calibri"/>
                <w:sz w:val="22"/>
                <w:szCs w:val="22"/>
              </w:rPr>
              <w:t>»</w:t>
            </w:r>
          </w:p>
        </w:tc>
        <w:tc>
          <w:tcPr>
            <w:tcW w:w="2693" w:type="dxa"/>
          </w:tcPr>
          <w:p w:rsidR="005D34A1" w:rsidRPr="000C19BF" w:rsidRDefault="00C76AC4" w:rsidP="007A2518">
            <w:pPr>
              <w:rPr>
                <w:rFonts w:ascii="Calibri" w:hAnsi="Calibri"/>
                <w:sz w:val="22"/>
                <w:szCs w:val="22"/>
              </w:rPr>
            </w:pPr>
            <w:r>
              <w:rPr>
                <w:rFonts w:ascii="Calibri" w:hAnsi="Calibri"/>
                <w:sz w:val="22"/>
                <w:szCs w:val="22"/>
              </w:rPr>
              <w:t>Бекнев Антон</w:t>
            </w:r>
          </w:p>
        </w:tc>
        <w:tc>
          <w:tcPr>
            <w:tcW w:w="2977" w:type="dxa"/>
          </w:tcPr>
          <w:p w:rsidR="005D34A1" w:rsidRPr="000C19BF" w:rsidRDefault="005D34A1" w:rsidP="00AD7BEB">
            <w:pPr>
              <w:rPr>
                <w:rFonts w:ascii="Calibri" w:hAnsi="Calibri"/>
                <w:sz w:val="22"/>
                <w:szCs w:val="22"/>
              </w:rPr>
            </w:pPr>
            <w:r w:rsidRPr="000C19BF">
              <w:rPr>
                <w:rFonts w:ascii="Calibri" w:hAnsi="Calibri"/>
                <w:sz w:val="22"/>
                <w:szCs w:val="22"/>
              </w:rPr>
              <w:t>Москва</w:t>
            </w:r>
          </w:p>
        </w:tc>
      </w:tr>
      <w:tr w:rsidR="00A97F60" w:rsidRPr="000C19BF">
        <w:tc>
          <w:tcPr>
            <w:tcW w:w="4253" w:type="dxa"/>
          </w:tcPr>
          <w:p w:rsidR="00A97F60" w:rsidRPr="000C19BF" w:rsidRDefault="00326E7C" w:rsidP="005D34A1">
            <w:pPr>
              <w:rPr>
                <w:rFonts w:ascii="Calibri" w:hAnsi="Calibri"/>
                <w:sz w:val="22"/>
                <w:szCs w:val="22"/>
              </w:rPr>
            </w:pPr>
            <w:r w:rsidRPr="000C19BF">
              <w:rPr>
                <w:rFonts w:ascii="Calibri" w:hAnsi="Calibri"/>
                <w:sz w:val="22"/>
                <w:szCs w:val="22"/>
              </w:rPr>
              <w:t xml:space="preserve">Руководитель категории  </w:t>
            </w:r>
            <w:r w:rsidR="00AD7BEB" w:rsidRPr="000C19BF">
              <w:rPr>
                <w:rFonts w:ascii="Calibri" w:hAnsi="Calibri"/>
                <w:sz w:val="22"/>
                <w:szCs w:val="22"/>
              </w:rPr>
              <w:t>«</w:t>
            </w:r>
            <w:r w:rsidR="00593397" w:rsidRPr="000C19BF">
              <w:rPr>
                <w:rFonts w:ascii="Calibri" w:hAnsi="Calibri"/>
                <w:sz w:val="22"/>
                <w:szCs w:val="22"/>
                <w:lang w:val="en-US"/>
              </w:rPr>
              <w:t>SMART</w:t>
            </w:r>
            <w:r w:rsidR="00AD7BEB" w:rsidRPr="000C19BF">
              <w:rPr>
                <w:rFonts w:ascii="Calibri" w:hAnsi="Calibri"/>
                <w:sz w:val="22"/>
                <w:szCs w:val="22"/>
              </w:rPr>
              <w:t>»</w:t>
            </w:r>
          </w:p>
        </w:tc>
        <w:tc>
          <w:tcPr>
            <w:tcW w:w="2693" w:type="dxa"/>
          </w:tcPr>
          <w:p w:rsidR="00A97F60" w:rsidRPr="000C19BF" w:rsidRDefault="001C4A31" w:rsidP="007A2518">
            <w:pPr>
              <w:rPr>
                <w:rFonts w:ascii="Calibri" w:hAnsi="Calibri"/>
                <w:sz w:val="22"/>
                <w:szCs w:val="22"/>
              </w:rPr>
            </w:pPr>
            <w:r>
              <w:rPr>
                <w:rFonts w:ascii="Calibri" w:hAnsi="Calibri"/>
                <w:sz w:val="22"/>
                <w:szCs w:val="22"/>
              </w:rPr>
              <w:t>Уточняется</w:t>
            </w:r>
          </w:p>
        </w:tc>
        <w:tc>
          <w:tcPr>
            <w:tcW w:w="2977" w:type="dxa"/>
          </w:tcPr>
          <w:p w:rsidR="00A97F60" w:rsidRPr="000C19BF" w:rsidRDefault="00E84093" w:rsidP="00AD7BEB">
            <w:pPr>
              <w:rPr>
                <w:rFonts w:ascii="Calibri" w:hAnsi="Calibri"/>
                <w:sz w:val="22"/>
                <w:szCs w:val="22"/>
              </w:rPr>
            </w:pPr>
            <w:r w:rsidRPr="000C19BF">
              <w:rPr>
                <w:rFonts w:ascii="Calibri" w:hAnsi="Calibri"/>
                <w:sz w:val="22"/>
                <w:szCs w:val="22"/>
              </w:rPr>
              <w:t>Москва,</w:t>
            </w:r>
          </w:p>
        </w:tc>
      </w:tr>
      <w:tr w:rsidR="008C121B" w:rsidRPr="000C19BF">
        <w:tc>
          <w:tcPr>
            <w:tcW w:w="4253" w:type="dxa"/>
          </w:tcPr>
          <w:p w:rsidR="008C121B" w:rsidRPr="000C19BF" w:rsidRDefault="005D34A1" w:rsidP="001C4A31">
            <w:pPr>
              <w:rPr>
                <w:rFonts w:ascii="Calibri" w:hAnsi="Calibri"/>
                <w:sz w:val="22"/>
                <w:szCs w:val="22"/>
              </w:rPr>
            </w:pPr>
            <w:r w:rsidRPr="000C19BF">
              <w:rPr>
                <w:rFonts w:ascii="Calibri" w:hAnsi="Calibri"/>
                <w:sz w:val="22"/>
                <w:szCs w:val="22"/>
              </w:rPr>
              <w:t>Руководитель судейских бригад</w:t>
            </w:r>
            <w:r w:rsidR="00232169" w:rsidRPr="000C19BF">
              <w:rPr>
                <w:rFonts w:ascii="Calibri" w:hAnsi="Calibri"/>
                <w:sz w:val="22"/>
                <w:szCs w:val="22"/>
              </w:rPr>
              <w:t xml:space="preserve">, помощник руководителя </w:t>
            </w:r>
            <w:r w:rsidR="001C4A31">
              <w:rPr>
                <w:rFonts w:ascii="Calibri" w:hAnsi="Calibri"/>
                <w:sz w:val="22"/>
                <w:szCs w:val="22"/>
              </w:rPr>
              <w:t>соревнования</w:t>
            </w:r>
          </w:p>
        </w:tc>
        <w:tc>
          <w:tcPr>
            <w:tcW w:w="2693" w:type="dxa"/>
          </w:tcPr>
          <w:p w:rsidR="008C121B" w:rsidRPr="000C19BF" w:rsidRDefault="001C4A31" w:rsidP="00AD7BEB">
            <w:pPr>
              <w:rPr>
                <w:rFonts w:ascii="Calibri" w:hAnsi="Calibri"/>
                <w:sz w:val="22"/>
                <w:szCs w:val="22"/>
              </w:rPr>
            </w:pPr>
            <w:r>
              <w:rPr>
                <w:rFonts w:ascii="Calibri" w:hAnsi="Calibri"/>
                <w:sz w:val="22"/>
                <w:szCs w:val="22"/>
              </w:rPr>
              <w:t>Мухина Анна</w:t>
            </w:r>
          </w:p>
        </w:tc>
        <w:tc>
          <w:tcPr>
            <w:tcW w:w="2977" w:type="dxa"/>
          </w:tcPr>
          <w:p w:rsidR="008C121B" w:rsidRPr="000C19BF" w:rsidRDefault="00C127B8" w:rsidP="001C4A31">
            <w:pPr>
              <w:rPr>
                <w:rFonts w:ascii="Calibri" w:hAnsi="Calibri"/>
                <w:sz w:val="22"/>
                <w:szCs w:val="22"/>
              </w:rPr>
            </w:pPr>
            <w:r w:rsidRPr="000C19BF">
              <w:rPr>
                <w:rFonts w:ascii="Calibri" w:hAnsi="Calibri"/>
                <w:sz w:val="22"/>
                <w:szCs w:val="22"/>
              </w:rPr>
              <w:t xml:space="preserve"> </w:t>
            </w:r>
            <w:r w:rsidR="001C4A31">
              <w:rPr>
                <w:rFonts w:ascii="Calibri" w:hAnsi="Calibri"/>
                <w:sz w:val="22"/>
                <w:szCs w:val="22"/>
              </w:rPr>
              <w:t>Москва</w:t>
            </w:r>
          </w:p>
        </w:tc>
      </w:tr>
      <w:tr w:rsidR="00A97F60" w:rsidRPr="000C19BF">
        <w:tc>
          <w:tcPr>
            <w:tcW w:w="4253" w:type="dxa"/>
          </w:tcPr>
          <w:p w:rsidR="00A97F60" w:rsidRPr="000C19BF" w:rsidRDefault="002435E6" w:rsidP="00AD7BEB">
            <w:pPr>
              <w:rPr>
                <w:rFonts w:ascii="Calibri" w:hAnsi="Calibri"/>
                <w:sz w:val="22"/>
                <w:szCs w:val="22"/>
              </w:rPr>
            </w:pPr>
            <w:r w:rsidRPr="000C19BF">
              <w:rPr>
                <w:rFonts w:ascii="Calibri" w:hAnsi="Calibri"/>
                <w:sz w:val="22"/>
                <w:szCs w:val="22"/>
              </w:rPr>
              <w:t>Технический Комиссар</w:t>
            </w:r>
          </w:p>
        </w:tc>
        <w:tc>
          <w:tcPr>
            <w:tcW w:w="2693" w:type="dxa"/>
          </w:tcPr>
          <w:p w:rsidR="00A97F60" w:rsidRPr="000C19BF" w:rsidRDefault="001C4A31" w:rsidP="00AD7BEB">
            <w:pPr>
              <w:rPr>
                <w:rFonts w:ascii="Calibri" w:hAnsi="Calibri"/>
                <w:sz w:val="22"/>
                <w:szCs w:val="22"/>
              </w:rPr>
            </w:pPr>
            <w:r>
              <w:rPr>
                <w:rFonts w:ascii="Calibri" w:hAnsi="Calibri"/>
                <w:sz w:val="22"/>
                <w:szCs w:val="22"/>
              </w:rPr>
              <w:t>Исидоров Дмитрий</w:t>
            </w:r>
          </w:p>
        </w:tc>
        <w:tc>
          <w:tcPr>
            <w:tcW w:w="2977" w:type="dxa"/>
          </w:tcPr>
          <w:p w:rsidR="00A97F60" w:rsidRPr="000C19BF" w:rsidRDefault="001C4A31" w:rsidP="00AD7BEB">
            <w:pPr>
              <w:rPr>
                <w:rFonts w:ascii="Calibri" w:hAnsi="Calibri"/>
                <w:sz w:val="22"/>
                <w:szCs w:val="22"/>
              </w:rPr>
            </w:pPr>
            <w:r>
              <w:rPr>
                <w:rFonts w:ascii="Calibri" w:hAnsi="Calibri"/>
                <w:sz w:val="22"/>
                <w:szCs w:val="22"/>
              </w:rPr>
              <w:t>Тверь</w:t>
            </w:r>
          </w:p>
        </w:tc>
      </w:tr>
      <w:tr w:rsidR="00A56A07" w:rsidRPr="000C19BF">
        <w:tc>
          <w:tcPr>
            <w:tcW w:w="4253" w:type="dxa"/>
          </w:tcPr>
          <w:p w:rsidR="00A56A07" w:rsidRPr="000C19BF" w:rsidRDefault="00DD022E" w:rsidP="00AD7BEB">
            <w:pPr>
              <w:rPr>
                <w:rFonts w:ascii="Calibri" w:hAnsi="Calibri"/>
                <w:sz w:val="22"/>
                <w:szCs w:val="22"/>
              </w:rPr>
            </w:pPr>
            <w:r w:rsidRPr="000C19BF">
              <w:rPr>
                <w:rFonts w:ascii="Calibri" w:hAnsi="Calibri"/>
                <w:sz w:val="22"/>
                <w:szCs w:val="22"/>
              </w:rPr>
              <w:t>Старшие судьи</w:t>
            </w:r>
          </w:p>
        </w:tc>
        <w:tc>
          <w:tcPr>
            <w:tcW w:w="2693" w:type="dxa"/>
          </w:tcPr>
          <w:p w:rsidR="00A56A07" w:rsidRPr="000C19BF" w:rsidRDefault="00FD4909" w:rsidP="00AD7BEB">
            <w:pPr>
              <w:rPr>
                <w:rFonts w:ascii="Calibri" w:hAnsi="Calibri"/>
                <w:sz w:val="22"/>
                <w:szCs w:val="22"/>
              </w:rPr>
            </w:pPr>
            <w:r w:rsidRPr="000C19BF">
              <w:rPr>
                <w:rFonts w:ascii="Calibri" w:hAnsi="Calibri"/>
                <w:sz w:val="22"/>
                <w:szCs w:val="22"/>
              </w:rPr>
              <w:t>Трифонов Илья</w:t>
            </w:r>
          </w:p>
        </w:tc>
        <w:tc>
          <w:tcPr>
            <w:tcW w:w="2977" w:type="dxa"/>
          </w:tcPr>
          <w:p w:rsidR="005D34A1" w:rsidRPr="000C19BF" w:rsidRDefault="00FD4909" w:rsidP="00C127B8">
            <w:pPr>
              <w:rPr>
                <w:rFonts w:ascii="Calibri" w:hAnsi="Calibri"/>
                <w:sz w:val="22"/>
                <w:szCs w:val="22"/>
              </w:rPr>
            </w:pPr>
            <w:r w:rsidRPr="000C19BF">
              <w:rPr>
                <w:rFonts w:ascii="Calibri" w:hAnsi="Calibri"/>
                <w:sz w:val="22"/>
                <w:szCs w:val="22"/>
              </w:rPr>
              <w:t>Бологое</w:t>
            </w:r>
          </w:p>
        </w:tc>
      </w:tr>
      <w:tr w:rsidR="002962A2" w:rsidRPr="000C19BF">
        <w:tc>
          <w:tcPr>
            <w:tcW w:w="4253" w:type="dxa"/>
          </w:tcPr>
          <w:p w:rsidR="002962A2" w:rsidRPr="000C19BF" w:rsidRDefault="002962A2" w:rsidP="00AD7BEB">
            <w:pPr>
              <w:rPr>
                <w:rFonts w:ascii="Calibri" w:hAnsi="Calibri"/>
                <w:sz w:val="22"/>
                <w:szCs w:val="22"/>
              </w:rPr>
            </w:pPr>
            <w:r w:rsidRPr="000C19BF">
              <w:rPr>
                <w:rFonts w:ascii="Calibri" w:hAnsi="Calibri"/>
                <w:sz w:val="22"/>
                <w:szCs w:val="22"/>
              </w:rPr>
              <w:t>Судейская бригада</w:t>
            </w:r>
          </w:p>
        </w:tc>
        <w:tc>
          <w:tcPr>
            <w:tcW w:w="2693" w:type="dxa"/>
          </w:tcPr>
          <w:p w:rsidR="002962A2" w:rsidRPr="000C19BF" w:rsidRDefault="002962A2" w:rsidP="001C4A31">
            <w:pPr>
              <w:rPr>
                <w:rFonts w:ascii="Calibri" w:hAnsi="Calibri"/>
                <w:sz w:val="22"/>
                <w:szCs w:val="22"/>
              </w:rPr>
            </w:pPr>
            <w:r w:rsidRPr="000C19BF">
              <w:rPr>
                <w:rFonts w:ascii="Calibri" w:hAnsi="Calibri"/>
                <w:sz w:val="22"/>
                <w:szCs w:val="22"/>
              </w:rPr>
              <w:t xml:space="preserve">Бологовский СТК </w:t>
            </w:r>
            <w:r w:rsidR="001C4A31">
              <w:rPr>
                <w:rFonts w:ascii="Calibri" w:hAnsi="Calibri"/>
                <w:sz w:val="22"/>
                <w:szCs w:val="22"/>
              </w:rPr>
              <w:t>ДОСААФ</w:t>
            </w:r>
          </w:p>
        </w:tc>
        <w:tc>
          <w:tcPr>
            <w:tcW w:w="2977" w:type="dxa"/>
          </w:tcPr>
          <w:p w:rsidR="002962A2" w:rsidRPr="000C19BF" w:rsidRDefault="002962A2" w:rsidP="00AD7BEB">
            <w:pPr>
              <w:rPr>
                <w:rFonts w:ascii="Calibri" w:hAnsi="Calibri"/>
                <w:sz w:val="22"/>
                <w:szCs w:val="22"/>
              </w:rPr>
            </w:pPr>
            <w:r w:rsidRPr="000C19BF">
              <w:rPr>
                <w:rFonts w:ascii="Calibri" w:hAnsi="Calibri"/>
                <w:sz w:val="22"/>
                <w:szCs w:val="22"/>
              </w:rPr>
              <w:t>Бологое</w:t>
            </w:r>
          </w:p>
        </w:tc>
      </w:tr>
      <w:tr w:rsidR="001C4A31" w:rsidRPr="000C19BF">
        <w:tc>
          <w:tcPr>
            <w:tcW w:w="4253" w:type="dxa"/>
          </w:tcPr>
          <w:p w:rsidR="001C4A31" w:rsidRPr="000C19BF" w:rsidRDefault="001C4A31" w:rsidP="00AD7BEB">
            <w:pPr>
              <w:rPr>
                <w:rFonts w:ascii="Calibri" w:hAnsi="Calibri"/>
                <w:sz w:val="22"/>
                <w:szCs w:val="22"/>
              </w:rPr>
            </w:pPr>
            <w:r w:rsidRPr="000C19BF">
              <w:rPr>
                <w:rFonts w:ascii="Calibri" w:hAnsi="Calibri"/>
                <w:sz w:val="22"/>
                <w:szCs w:val="22"/>
              </w:rPr>
              <w:t>Судейская бригада</w:t>
            </w:r>
          </w:p>
        </w:tc>
        <w:tc>
          <w:tcPr>
            <w:tcW w:w="2693" w:type="dxa"/>
          </w:tcPr>
          <w:p w:rsidR="001C4A31" w:rsidRPr="000C19BF" w:rsidRDefault="001C4A31" w:rsidP="001C4A31">
            <w:pPr>
              <w:rPr>
                <w:rFonts w:ascii="Calibri" w:hAnsi="Calibri"/>
                <w:sz w:val="22"/>
                <w:szCs w:val="22"/>
              </w:rPr>
            </w:pPr>
            <w:r>
              <w:rPr>
                <w:rFonts w:ascii="Calibri" w:hAnsi="Calibri"/>
                <w:sz w:val="22"/>
                <w:szCs w:val="22"/>
              </w:rPr>
              <w:t>ФАС Тверской области</w:t>
            </w:r>
          </w:p>
        </w:tc>
        <w:tc>
          <w:tcPr>
            <w:tcW w:w="2977" w:type="dxa"/>
          </w:tcPr>
          <w:p w:rsidR="001C4A31" w:rsidRPr="000C19BF" w:rsidRDefault="001C4A31" w:rsidP="00AD7BEB">
            <w:pPr>
              <w:rPr>
                <w:rFonts w:ascii="Calibri" w:hAnsi="Calibri"/>
                <w:sz w:val="22"/>
                <w:szCs w:val="22"/>
              </w:rPr>
            </w:pPr>
            <w:r>
              <w:rPr>
                <w:rFonts w:ascii="Calibri" w:hAnsi="Calibri"/>
                <w:sz w:val="22"/>
                <w:szCs w:val="22"/>
              </w:rPr>
              <w:t>Тверь</w:t>
            </w:r>
          </w:p>
        </w:tc>
      </w:tr>
      <w:tr w:rsidR="002435E6" w:rsidRPr="000C19BF">
        <w:tc>
          <w:tcPr>
            <w:tcW w:w="4253" w:type="dxa"/>
          </w:tcPr>
          <w:p w:rsidR="002435E6" w:rsidRPr="000C19BF" w:rsidRDefault="002435E6" w:rsidP="00AD7BEB">
            <w:pPr>
              <w:rPr>
                <w:rFonts w:ascii="Calibri" w:hAnsi="Calibri"/>
                <w:sz w:val="22"/>
                <w:szCs w:val="22"/>
              </w:rPr>
            </w:pPr>
            <w:r w:rsidRPr="000C19BF">
              <w:rPr>
                <w:rFonts w:ascii="Calibri" w:hAnsi="Calibri"/>
                <w:sz w:val="22"/>
                <w:szCs w:val="22"/>
              </w:rPr>
              <w:t>Руководитель Пресс-службы</w:t>
            </w:r>
          </w:p>
        </w:tc>
        <w:tc>
          <w:tcPr>
            <w:tcW w:w="2693" w:type="dxa"/>
          </w:tcPr>
          <w:p w:rsidR="002435E6" w:rsidRPr="000C19BF" w:rsidRDefault="001C4A31" w:rsidP="00AD7BEB">
            <w:pPr>
              <w:rPr>
                <w:rFonts w:ascii="Calibri" w:hAnsi="Calibri"/>
                <w:sz w:val="22"/>
                <w:szCs w:val="22"/>
              </w:rPr>
            </w:pPr>
            <w:r>
              <w:rPr>
                <w:rFonts w:ascii="Calibri" w:hAnsi="Calibri"/>
                <w:sz w:val="22"/>
                <w:szCs w:val="22"/>
              </w:rPr>
              <w:t>Мельникова Яна</w:t>
            </w:r>
            <w:r w:rsidR="002435E6" w:rsidRPr="000C19BF">
              <w:rPr>
                <w:rFonts w:ascii="Calibri" w:hAnsi="Calibri"/>
                <w:sz w:val="22"/>
                <w:szCs w:val="22"/>
              </w:rPr>
              <w:t xml:space="preserve"> </w:t>
            </w:r>
          </w:p>
        </w:tc>
        <w:tc>
          <w:tcPr>
            <w:tcW w:w="2977" w:type="dxa"/>
          </w:tcPr>
          <w:p w:rsidR="002435E6" w:rsidRPr="000C19BF" w:rsidRDefault="004B1A4D" w:rsidP="00AD7BEB">
            <w:pPr>
              <w:rPr>
                <w:rFonts w:ascii="Calibri" w:hAnsi="Calibri"/>
                <w:sz w:val="22"/>
                <w:szCs w:val="22"/>
              </w:rPr>
            </w:pPr>
            <w:r w:rsidRPr="000C19BF">
              <w:rPr>
                <w:rFonts w:ascii="Calibri" w:hAnsi="Calibri"/>
                <w:sz w:val="22"/>
                <w:szCs w:val="22"/>
              </w:rPr>
              <w:t>Москва</w:t>
            </w:r>
          </w:p>
        </w:tc>
      </w:tr>
      <w:tr w:rsidR="002435E6" w:rsidRPr="000C19BF">
        <w:tc>
          <w:tcPr>
            <w:tcW w:w="4253" w:type="dxa"/>
          </w:tcPr>
          <w:p w:rsidR="002435E6" w:rsidRPr="000C548E" w:rsidRDefault="000C548E" w:rsidP="00AD7BEB">
            <w:pPr>
              <w:rPr>
                <w:rFonts w:ascii="Calibri" w:hAnsi="Calibri"/>
                <w:sz w:val="22"/>
                <w:szCs w:val="22"/>
              </w:rPr>
            </w:pPr>
            <w:r>
              <w:rPr>
                <w:rFonts w:ascii="Calibri" w:hAnsi="Calibri"/>
                <w:sz w:val="22"/>
                <w:szCs w:val="22"/>
              </w:rPr>
              <w:t>Руководитель службы мониторинга</w:t>
            </w:r>
          </w:p>
        </w:tc>
        <w:tc>
          <w:tcPr>
            <w:tcW w:w="2693" w:type="dxa"/>
          </w:tcPr>
          <w:p w:rsidR="002435E6" w:rsidRPr="000C19BF" w:rsidRDefault="002440DE" w:rsidP="002440DE">
            <w:pPr>
              <w:rPr>
                <w:rFonts w:ascii="Calibri" w:hAnsi="Calibri"/>
                <w:sz w:val="22"/>
                <w:szCs w:val="22"/>
              </w:rPr>
            </w:pPr>
            <w:r>
              <w:rPr>
                <w:rFonts w:ascii="Calibri" w:hAnsi="Calibri"/>
                <w:sz w:val="22"/>
                <w:szCs w:val="22"/>
              </w:rPr>
              <w:t xml:space="preserve">Майоров </w:t>
            </w:r>
            <w:r w:rsidR="000C548E">
              <w:rPr>
                <w:rFonts w:ascii="Calibri" w:hAnsi="Calibri"/>
                <w:sz w:val="22"/>
                <w:szCs w:val="22"/>
              </w:rPr>
              <w:t xml:space="preserve">Олег </w:t>
            </w:r>
          </w:p>
        </w:tc>
        <w:tc>
          <w:tcPr>
            <w:tcW w:w="2977" w:type="dxa"/>
          </w:tcPr>
          <w:p w:rsidR="002435E6" w:rsidRPr="000C19BF" w:rsidRDefault="000C548E" w:rsidP="00AD7BEB">
            <w:pPr>
              <w:rPr>
                <w:rFonts w:ascii="Calibri" w:hAnsi="Calibri"/>
                <w:sz w:val="22"/>
                <w:szCs w:val="22"/>
              </w:rPr>
            </w:pPr>
            <w:r>
              <w:rPr>
                <w:rFonts w:ascii="Calibri" w:hAnsi="Calibri"/>
                <w:sz w:val="22"/>
                <w:szCs w:val="22"/>
              </w:rPr>
              <w:t>Екатеринбург</w:t>
            </w:r>
          </w:p>
        </w:tc>
      </w:tr>
      <w:tr w:rsidR="007A2518" w:rsidRPr="000C19BF">
        <w:tc>
          <w:tcPr>
            <w:tcW w:w="4253" w:type="dxa"/>
          </w:tcPr>
          <w:p w:rsidR="007A2518" w:rsidRPr="000C19BF" w:rsidRDefault="007A2518" w:rsidP="00AD7BEB">
            <w:pPr>
              <w:rPr>
                <w:rFonts w:ascii="Calibri" w:hAnsi="Calibri"/>
                <w:sz w:val="22"/>
                <w:szCs w:val="22"/>
              </w:rPr>
            </w:pPr>
            <w:r w:rsidRPr="000C19BF">
              <w:rPr>
                <w:rFonts w:ascii="Calibri" w:hAnsi="Calibri"/>
                <w:sz w:val="22"/>
                <w:szCs w:val="22"/>
              </w:rPr>
              <w:t>Гл. врач соревнований</w:t>
            </w:r>
          </w:p>
        </w:tc>
        <w:tc>
          <w:tcPr>
            <w:tcW w:w="2693" w:type="dxa"/>
          </w:tcPr>
          <w:p w:rsidR="007A2518" w:rsidRPr="000C19BF" w:rsidRDefault="00E42F08" w:rsidP="00580A6D">
            <w:pPr>
              <w:rPr>
                <w:rFonts w:ascii="Calibri" w:hAnsi="Calibri"/>
                <w:sz w:val="22"/>
                <w:szCs w:val="22"/>
              </w:rPr>
            </w:pPr>
            <w:r w:rsidRPr="000C19BF">
              <w:rPr>
                <w:rFonts w:ascii="Calibri" w:hAnsi="Calibri"/>
                <w:sz w:val="22"/>
                <w:szCs w:val="22"/>
              </w:rPr>
              <w:t>Елизаров Павел</w:t>
            </w:r>
          </w:p>
        </w:tc>
        <w:tc>
          <w:tcPr>
            <w:tcW w:w="2977" w:type="dxa"/>
          </w:tcPr>
          <w:p w:rsidR="007A2518" w:rsidRPr="000C19BF" w:rsidRDefault="00E42F08" w:rsidP="00AD7BEB">
            <w:pPr>
              <w:rPr>
                <w:rFonts w:ascii="Calibri" w:hAnsi="Calibri"/>
                <w:sz w:val="22"/>
                <w:szCs w:val="22"/>
              </w:rPr>
            </w:pPr>
            <w:r w:rsidRPr="000C19BF">
              <w:rPr>
                <w:rFonts w:ascii="Calibri" w:hAnsi="Calibri"/>
                <w:sz w:val="22"/>
                <w:szCs w:val="22"/>
              </w:rPr>
              <w:t>Москва</w:t>
            </w:r>
          </w:p>
        </w:tc>
      </w:tr>
    </w:tbl>
    <w:p w:rsidR="00AD7BEB" w:rsidRPr="000C19BF" w:rsidRDefault="00AD7BEB" w:rsidP="00AD7BEB">
      <w:pPr>
        <w:jc w:val="both"/>
        <w:rPr>
          <w:rFonts w:ascii="Calibri" w:hAnsi="Calibri"/>
          <w:sz w:val="22"/>
          <w:szCs w:val="22"/>
          <w:u w:val="single"/>
        </w:rPr>
      </w:pPr>
    </w:p>
    <w:p w:rsidR="00AD7BEB" w:rsidRPr="000C19BF" w:rsidRDefault="00AD7BEB" w:rsidP="00131DCE">
      <w:pPr>
        <w:pStyle w:val="af4"/>
        <w:numPr>
          <w:ilvl w:val="0"/>
          <w:numId w:val="17"/>
        </w:numPr>
        <w:jc w:val="both"/>
        <w:rPr>
          <w:rFonts w:ascii="Calibri" w:hAnsi="Calibri"/>
          <w:b/>
          <w:vanish/>
          <w:sz w:val="22"/>
          <w:szCs w:val="22"/>
        </w:rPr>
      </w:pPr>
    </w:p>
    <w:p w:rsidR="00AD7BEB" w:rsidRPr="000C19BF" w:rsidRDefault="00AD7BEB" w:rsidP="00131DCE">
      <w:pPr>
        <w:pStyle w:val="af4"/>
        <w:numPr>
          <w:ilvl w:val="1"/>
          <w:numId w:val="17"/>
        </w:numPr>
        <w:jc w:val="both"/>
        <w:rPr>
          <w:rFonts w:ascii="Calibri" w:hAnsi="Calibri"/>
          <w:b/>
          <w:vanish/>
          <w:sz w:val="22"/>
          <w:szCs w:val="22"/>
        </w:rPr>
      </w:pPr>
    </w:p>
    <w:p w:rsidR="00AD7BEB" w:rsidRPr="000C19BF" w:rsidRDefault="00AD7BEB" w:rsidP="00131DCE">
      <w:pPr>
        <w:pStyle w:val="af4"/>
        <w:numPr>
          <w:ilvl w:val="1"/>
          <w:numId w:val="17"/>
        </w:numPr>
        <w:jc w:val="both"/>
        <w:rPr>
          <w:rFonts w:ascii="Calibri" w:hAnsi="Calibri"/>
          <w:b/>
          <w:vanish/>
          <w:sz w:val="22"/>
          <w:szCs w:val="22"/>
        </w:rPr>
      </w:pPr>
    </w:p>
    <w:p w:rsidR="00AD7BEB" w:rsidRPr="000C19BF" w:rsidRDefault="00AD7BEB" w:rsidP="00131DCE">
      <w:pPr>
        <w:pStyle w:val="af4"/>
        <w:numPr>
          <w:ilvl w:val="1"/>
          <w:numId w:val="17"/>
        </w:numPr>
        <w:jc w:val="both"/>
        <w:rPr>
          <w:rFonts w:ascii="Calibri" w:hAnsi="Calibri"/>
          <w:b/>
          <w:vanish/>
          <w:sz w:val="22"/>
          <w:szCs w:val="22"/>
        </w:rPr>
      </w:pPr>
    </w:p>
    <w:p w:rsidR="00AD7BEB" w:rsidRPr="000C19BF" w:rsidRDefault="00AD7BEB" w:rsidP="00131DCE">
      <w:pPr>
        <w:pStyle w:val="af4"/>
        <w:numPr>
          <w:ilvl w:val="1"/>
          <w:numId w:val="17"/>
        </w:numPr>
        <w:jc w:val="both"/>
        <w:rPr>
          <w:rFonts w:ascii="Calibri" w:hAnsi="Calibri"/>
          <w:b/>
          <w:vanish/>
          <w:sz w:val="22"/>
          <w:szCs w:val="22"/>
        </w:rPr>
      </w:pPr>
    </w:p>
    <w:p w:rsidR="00AD7BEB" w:rsidRPr="000C19BF" w:rsidRDefault="00AD7BEB" w:rsidP="00131DCE">
      <w:pPr>
        <w:pStyle w:val="af4"/>
        <w:numPr>
          <w:ilvl w:val="1"/>
          <w:numId w:val="17"/>
        </w:numPr>
        <w:jc w:val="both"/>
        <w:rPr>
          <w:rFonts w:ascii="Calibri" w:hAnsi="Calibri"/>
          <w:b/>
          <w:vanish/>
          <w:sz w:val="22"/>
          <w:szCs w:val="22"/>
        </w:rPr>
      </w:pPr>
    </w:p>
    <w:p w:rsidR="00AD7BEB" w:rsidRPr="000C19BF" w:rsidRDefault="00640081" w:rsidP="00131DCE">
      <w:pPr>
        <w:numPr>
          <w:ilvl w:val="1"/>
          <w:numId w:val="17"/>
        </w:numPr>
        <w:ind w:hanging="508"/>
        <w:jc w:val="both"/>
        <w:rPr>
          <w:rFonts w:ascii="Calibri" w:hAnsi="Calibri"/>
          <w:sz w:val="22"/>
          <w:szCs w:val="22"/>
        </w:rPr>
      </w:pPr>
      <w:r w:rsidRPr="000C19BF">
        <w:rPr>
          <w:rFonts w:ascii="Calibri" w:hAnsi="Calibri"/>
          <w:b/>
          <w:sz w:val="22"/>
          <w:szCs w:val="22"/>
        </w:rPr>
        <w:t xml:space="preserve">Официальное время соревнования </w:t>
      </w:r>
      <w:r w:rsidRPr="000C19BF">
        <w:rPr>
          <w:rFonts w:ascii="Calibri" w:hAnsi="Calibri"/>
          <w:sz w:val="22"/>
          <w:szCs w:val="22"/>
        </w:rPr>
        <w:t>– московское</w:t>
      </w:r>
      <w:r w:rsidR="00E12FEE" w:rsidRPr="000C19BF">
        <w:rPr>
          <w:rFonts w:ascii="Calibri" w:hAnsi="Calibri"/>
          <w:sz w:val="22"/>
          <w:szCs w:val="22"/>
        </w:rPr>
        <w:t xml:space="preserve"> (может быть проконтролировано по </w:t>
      </w:r>
      <w:r w:rsidR="00E12FEE" w:rsidRPr="000C19BF">
        <w:rPr>
          <w:rFonts w:ascii="Calibri" w:hAnsi="Calibri"/>
          <w:sz w:val="22"/>
          <w:szCs w:val="22"/>
          <w:lang w:val="en-US"/>
        </w:rPr>
        <w:t>GPS</w:t>
      </w:r>
      <w:r w:rsidR="00E12FEE" w:rsidRPr="000C19BF">
        <w:rPr>
          <w:rFonts w:ascii="Calibri" w:hAnsi="Calibri"/>
          <w:sz w:val="22"/>
          <w:szCs w:val="22"/>
        </w:rPr>
        <w:t>-приемнику)</w:t>
      </w:r>
      <w:r w:rsidRPr="000C19BF">
        <w:rPr>
          <w:rFonts w:ascii="Calibri" w:hAnsi="Calibri"/>
          <w:sz w:val="22"/>
          <w:szCs w:val="22"/>
        </w:rPr>
        <w:t xml:space="preserve">. </w:t>
      </w:r>
    </w:p>
    <w:p w:rsidR="00E12FEE" w:rsidRPr="000C19BF" w:rsidRDefault="00E12FEE" w:rsidP="00131DCE">
      <w:pPr>
        <w:numPr>
          <w:ilvl w:val="1"/>
          <w:numId w:val="17"/>
        </w:numPr>
        <w:ind w:hanging="508"/>
        <w:jc w:val="both"/>
        <w:rPr>
          <w:rFonts w:ascii="Calibri" w:hAnsi="Calibri"/>
          <w:sz w:val="22"/>
          <w:szCs w:val="22"/>
        </w:rPr>
      </w:pPr>
      <w:r w:rsidRPr="000C19BF">
        <w:rPr>
          <w:rFonts w:ascii="Calibri" w:hAnsi="Calibri"/>
          <w:b/>
          <w:sz w:val="22"/>
          <w:szCs w:val="22"/>
        </w:rPr>
        <w:t xml:space="preserve">Официальный язык соревнования – </w:t>
      </w:r>
      <w:r w:rsidRPr="000C19BF">
        <w:rPr>
          <w:rFonts w:ascii="Calibri" w:hAnsi="Calibri"/>
          <w:sz w:val="22"/>
          <w:szCs w:val="22"/>
        </w:rPr>
        <w:t xml:space="preserve">русский. В случае отсутствия аутентичности текстов Регламента  на русском и английском языках применяется текст на русском языке. </w:t>
      </w:r>
    </w:p>
    <w:p w:rsidR="00742B75" w:rsidRPr="000C19BF" w:rsidRDefault="00742B75" w:rsidP="00C4698E">
      <w:pPr>
        <w:rPr>
          <w:rFonts w:ascii="Calibri" w:hAnsi="Calibri"/>
          <w:sz w:val="22"/>
          <w:szCs w:val="22"/>
          <w:u w:val="single"/>
        </w:rPr>
      </w:pPr>
    </w:p>
    <w:p w:rsidR="003A2D70" w:rsidRDefault="003A2D70" w:rsidP="00D14A80">
      <w:pPr>
        <w:ind w:firstLine="709"/>
        <w:jc w:val="center"/>
        <w:rPr>
          <w:rFonts w:ascii="Calibri" w:hAnsi="Calibri"/>
          <w:b/>
        </w:rPr>
      </w:pPr>
    </w:p>
    <w:p w:rsidR="00D14A80" w:rsidRPr="000C19BF" w:rsidRDefault="00D14A80" w:rsidP="00D14A80">
      <w:pPr>
        <w:ind w:firstLine="709"/>
        <w:jc w:val="center"/>
        <w:rPr>
          <w:rFonts w:ascii="Calibri" w:hAnsi="Calibri"/>
          <w:b/>
        </w:rPr>
      </w:pPr>
      <w:r w:rsidRPr="000C19BF">
        <w:rPr>
          <w:rFonts w:ascii="Calibri" w:hAnsi="Calibri"/>
          <w:b/>
        </w:rPr>
        <w:t>5. Основные понятия, используемые в настоящем Регламенте</w:t>
      </w:r>
    </w:p>
    <w:p w:rsidR="00D14A80" w:rsidRPr="000C19BF" w:rsidRDefault="00D14A80" w:rsidP="00D14A80">
      <w:pPr>
        <w:ind w:firstLine="709"/>
        <w:jc w:val="center"/>
        <w:rPr>
          <w:rFonts w:ascii="Calibri" w:hAnsi="Calibri"/>
          <w:b/>
          <w:sz w:val="22"/>
          <w:szCs w:val="22"/>
        </w:rPr>
      </w:pPr>
    </w:p>
    <w:p w:rsidR="00AD7BEB" w:rsidRPr="000C19BF" w:rsidRDefault="00114377" w:rsidP="00AD7BEB">
      <w:pPr>
        <w:ind w:firstLine="709"/>
        <w:jc w:val="both"/>
        <w:rPr>
          <w:rFonts w:ascii="Calibri" w:hAnsi="Calibri"/>
          <w:sz w:val="22"/>
          <w:szCs w:val="22"/>
        </w:rPr>
      </w:pPr>
      <w:r w:rsidRPr="000C19BF">
        <w:rPr>
          <w:rFonts w:ascii="Calibri" w:hAnsi="Calibri"/>
          <w:b/>
          <w:sz w:val="22"/>
          <w:szCs w:val="22"/>
        </w:rPr>
        <w:t xml:space="preserve">Бюллетень – </w:t>
      </w:r>
      <w:r w:rsidRPr="000C19BF">
        <w:rPr>
          <w:rFonts w:ascii="Calibri" w:hAnsi="Calibri"/>
          <w:sz w:val="22"/>
          <w:szCs w:val="22"/>
        </w:rPr>
        <w:t>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w:t>
      </w:r>
    </w:p>
    <w:p w:rsidR="00114377" w:rsidRPr="000C19BF" w:rsidRDefault="00114377" w:rsidP="006F4DF6">
      <w:pPr>
        <w:spacing w:before="120"/>
        <w:ind w:firstLine="709"/>
        <w:jc w:val="both"/>
        <w:rPr>
          <w:rFonts w:ascii="Calibri" w:hAnsi="Calibri"/>
          <w:sz w:val="22"/>
          <w:szCs w:val="22"/>
        </w:rPr>
      </w:pPr>
      <w:r w:rsidRPr="000C19BF">
        <w:rPr>
          <w:rFonts w:ascii="Calibri" w:hAnsi="Calibri"/>
          <w:sz w:val="22"/>
          <w:szCs w:val="22"/>
        </w:rPr>
        <w:t>Все Бюллетени должны издаваться в письменной форме и находиться на Официальном табло информации и (при необходимости) на видном месте на Судейских постах.</w:t>
      </w:r>
    </w:p>
    <w:p w:rsidR="00903562" w:rsidRPr="000C19BF" w:rsidRDefault="00903562" w:rsidP="00331C8B">
      <w:pPr>
        <w:spacing w:before="120"/>
        <w:ind w:firstLine="709"/>
        <w:jc w:val="both"/>
        <w:rPr>
          <w:rFonts w:ascii="Calibri" w:hAnsi="Calibri"/>
          <w:b/>
          <w:sz w:val="22"/>
          <w:szCs w:val="22"/>
        </w:rPr>
      </w:pPr>
      <w:r w:rsidRPr="000C19BF">
        <w:rPr>
          <w:rFonts w:ascii="Calibri" w:hAnsi="Calibri"/>
          <w:b/>
          <w:sz w:val="22"/>
          <w:szCs w:val="22"/>
        </w:rPr>
        <w:t>Брифинг</w:t>
      </w:r>
      <w:r w:rsidRPr="000C19BF">
        <w:rPr>
          <w:rFonts w:ascii="Calibri" w:hAnsi="Calibri"/>
          <w:sz w:val="22"/>
          <w:szCs w:val="22"/>
        </w:rPr>
        <w:t xml:space="preserve"> – инструктаж, который проводится </w:t>
      </w:r>
      <w:r w:rsidR="007717A4">
        <w:rPr>
          <w:rFonts w:ascii="Calibri" w:hAnsi="Calibri"/>
          <w:sz w:val="22"/>
          <w:szCs w:val="22"/>
        </w:rPr>
        <w:t>Руководителем</w:t>
      </w:r>
      <w:r w:rsidRPr="000C19BF">
        <w:rPr>
          <w:rFonts w:ascii="Calibri" w:hAnsi="Calibri"/>
          <w:sz w:val="22"/>
          <w:szCs w:val="22"/>
        </w:rPr>
        <w:t>. Экипаж должен быть представлен на брифинге как минимум одним представителем. Информация о времени и месте проведения брифингов размещается на Официальном табло соревнования.</w:t>
      </w:r>
    </w:p>
    <w:p w:rsidR="00D14A80" w:rsidRPr="000C19BF" w:rsidRDefault="00903562" w:rsidP="00331C8B">
      <w:pPr>
        <w:spacing w:before="120"/>
        <w:ind w:firstLine="709"/>
        <w:jc w:val="both"/>
        <w:rPr>
          <w:rFonts w:ascii="Calibri" w:hAnsi="Calibri"/>
          <w:sz w:val="22"/>
          <w:szCs w:val="22"/>
        </w:rPr>
      </w:pPr>
      <w:r w:rsidRPr="000C19BF">
        <w:rPr>
          <w:rFonts w:ascii="Calibri" w:hAnsi="Calibri"/>
          <w:b/>
          <w:sz w:val="22"/>
          <w:szCs w:val="22"/>
        </w:rPr>
        <w:lastRenderedPageBreak/>
        <w:t xml:space="preserve">Официальное табло – </w:t>
      </w:r>
      <w:r w:rsidRPr="000C19BF">
        <w:rPr>
          <w:rFonts w:ascii="Calibri" w:hAnsi="Calibri"/>
          <w:sz w:val="22"/>
          <w:szCs w:val="22"/>
        </w:rPr>
        <w:t>место размещения информации о ходе соревнования: бюллетеней, результатов, решений СК и другой информации.</w:t>
      </w:r>
    </w:p>
    <w:p w:rsidR="00D14A80" w:rsidRPr="000C19BF" w:rsidRDefault="00422FA7" w:rsidP="00331C8B">
      <w:pPr>
        <w:spacing w:before="120" w:after="120"/>
        <w:ind w:firstLine="709"/>
        <w:jc w:val="both"/>
        <w:rPr>
          <w:rFonts w:ascii="Calibri" w:hAnsi="Calibri"/>
          <w:b/>
          <w:sz w:val="22"/>
          <w:szCs w:val="22"/>
        </w:rPr>
      </w:pPr>
      <w:r w:rsidRPr="000C19BF">
        <w:rPr>
          <w:rFonts w:ascii="Calibri" w:hAnsi="Calibri"/>
          <w:b/>
          <w:sz w:val="22"/>
          <w:szCs w:val="22"/>
          <w:lang w:val="en-US"/>
        </w:rPr>
        <w:t>C</w:t>
      </w:r>
      <w:r w:rsidRPr="000C19BF">
        <w:rPr>
          <w:rFonts w:ascii="Calibri" w:hAnsi="Calibri"/>
          <w:b/>
          <w:sz w:val="22"/>
          <w:szCs w:val="22"/>
        </w:rPr>
        <w:t xml:space="preserve">пецучасток </w:t>
      </w:r>
      <w:r w:rsidR="00AD7BEB" w:rsidRPr="000C19BF">
        <w:rPr>
          <w:rFonts w:ascii="Calibri" w:hAnsi="Calibri"/>
          <w:b/>
          <w:sz w:val="22"/>
          <w:szCs w:val="22"/>
        </w:rPr>
        <w:t>(</w:t>
      </w:r>
      <w:r w:rsidRPr="000C19BF">
        <w:rPr>
          <w:rFonts w:ascii="Calibri" w:hAnsi="Calibri"/>
          <w:b/>
          <w:sz w:val="22"/>
          <w:szCs w:val="22"/>
        </w:rPr>
        <w:t>СУ</w:t>
      </w:r>
      <w:r w:rsidR="00AD7BEB" w:rsidRPr="000C19BF">
        <w:rPr>
          <w:rFonts w:ascii="Calibri" w:hAnsi="Calibri"/>
          <w:b/>
          <w:sz w:val="22"/>
          <w:szCs w:val="22"/>
        </w:rPr>
        <w:t xml:space="preserve">) </w:t>
      </w:r>
      <w:r w:rsidR="00903562" w:rsidRPr="000C19BF">
        <w:rPr>
          <w:rFonts w:ascii="Calibri" w:hAnsi="Calibri"/>
          <w:sz w:val="22"/>
          <w:szCs w:val="22"/>
        </w:rPr>
        <w:t xml:space="preserve">– хронометрируемая гонка (соревнование, определяющим фактором которого является время прохождения дистанции). </w:t>
      </w:r>
      <w:r w:rsidR="00E00848" w:rsidRPr="000C19BF">
        <w:rPr>
          <w:rFonts w:ascii="Calibri" w:hAnsi="Calibri"/>
          <w:sz w:val="22"/>
          <w:szCs w:val="22"/>
        </w:rPr>
        <w:t>СУ</w:t>
      </w:r>
      <w:r w:rsidR="00903562" w:rsidRPr="000C19BF">
        <w:rPr>
          <w:rFonts w:ascii="Calibri" w:hAnsi="Calibri"/>
          <w:sz w:val="22"/>
          <w:szCs w:val="22"/>
        </w:rPr>
        <w:t xml:space="preserve"> является частью трассы соревнования</w:t>
      </w:r>
      <w:r w:rsidR="00A21961" w:rsidRPr="000C19BF">
        <w:rPr>
          <w:rFonts w:ascii="Calibri" w:hAnsi="Calibri"/>
          <w:sz w:val="22"/>
          <w:szCs w:val="22"/>
        </w:rPr>
        <w:t>.</w:t>
      </w:r>
    </w:p>
    <w:p w:rsidR="00903562" w:rsidRPr="000C19BF" w:rsidRDefault="00AF67FD" w:rsidP="00D14A80">
      <w:pPr>
        <w:ind w:firstLine="709"/>
        <w:jc w:val="both"/>
        <w:rPr>
          <w:rFonts w:ascii="Calibri" w:hAnsi="Calibri"/>
          <w:b/>
          <w:sz w:val="22"/>
          <w:szCs w:val="22"/>
        </w:rPr>
      </w:pPr>
      <w:r w:rsidRPr="000C19BF">
        <w:rPr>
          <w:rFonts w:ascii="Calibri" w:hAnsi="Calibri"/>
          <w:b/>
          <w:sz w:val="22"/>
          <w:szCs w:val="22"/>
        </w:rPr>
        <w:t xml:space="preserve">Легенда проезда – </w:t>
      </w:r>
      <w:r w:rsidRPr="000C19BF">
        <w:rPr>
          <w:rFonts w:ascii="Calibri" w:hAnsi="Calibri"/>
          <w:sz w:val="22"/>
          <w:szCs w:val="22"/>
        </w:rPr>
        <w:t>схема маршрута с указание контрольных точек для передвижения.</w:t>
      </w:r>
    </w:p>
    <w:p w:rsidR="00903562" w:rsidRPr="000C19BF" w:rsidRDefault="00BD4C85" w:rsidP="006F4DF6">
      <w:pPr>
        <w:spacing w:before="120" w:after="120"/>
        <w:ind w:firstLine="709"/>
        <w:jc w:val="both"/>
        <w:rPr>
          <w:rFonts w:ascii="Calibri" w:hAnsi="Calibri"/>
          <w:b/>
          <w:sz w:val="22"/>
          <w:szCs w:val="22"/>
        </w:rPr>
      </w:pPr>
      <w:r w:rsidRPr="000C19BF">
        <w:rPr>
          <w:rFonts w:ascii="Calibri" w:hAnsi="Calibri"/>
          <w:b/>
          <w:sz w:val="22"/>
          <w:szCs w:val="22"/>
        </w:rPr>
        <w:t>В</w:t>
      </w:r>
      <w:r w:rsidR="00AF67FD" w:rsidRPr="000C19BF">
        <w:rPr>
          <w:rFonts w:ascii="Calibri" w:hAnsi="Calibri"/>
          <w:b/>
          <w:sz w:val="22"/>
          <w:szCs w:val="22"/>
        </w:rPr>
        <w:t>ремя</w:t>
      </w:r>
      <w:r w:rsidRPr="000C19BF">
        <w:rPr>
          <w:rFonts w:ascii="Calibri" w:hAnsi="Calibri"/>
          <w:b/>
          <w:sz w:val="22"/>
          <w:szCs w:val="22"/>
        </w:rPr>
        <w:t xml:space="preserve"> работы спецучастка</w:t>
      </w:r>
      <w:r w:rsidR="00AF67FD" w:rsidRPr="000C19BF">
        <w:rPr>
          <w:rFonts w:ascii="Calibri" w:hAnsi="Calibri"/>
          <w:sz w:val="22"/>
          <w:szCs w:val="22"/>
        </w:rPr>
        <w:t xml:space="preserve"> – время, отведенное Участникам на преодоление </w:t>
      </w:r>
      <w:r w:rsidR="00E00848" w:rsidRPr="000C19BF">
        <w:rPr>
          <w:rFonts w:ascii="Calibri" w:hAnsi="Calibri"/>
          <w:sz w:val="22"/>
          <w:szCs w:val="22"/>
        </w:rPr>
        <w:t>СУ</w:t>
      </w:r>
      <w:r w:rsidR="00AF67FD" w:rsidRPr="000C19BF">
        <w:rPr>
          <w:rFonts w:ascii="Calibri" w:hAnsi="Calibri"/>
          <w:sz w:val="22"/>
          <w:szCs w:val="22"/>
        </w:rPr>
        <w:t xml:space="preserve">. </w:t>
      </w:r>
      <w:r w:rsidR="00157DE2" w:rsidRPr="000C19BF">
        <w:rPr>
          <w:rFonts w:ascii="Calibri" w:hAnsi="Calibri"/>
          <w:sz w:val="22"/>
          <w:szCs w:val="22"/>
        </w:rPr>
        <w:t xml:space="preserve"> </w:t>
      </w:r>
      <w:r w:rsidRPr="000C19BF">
        <w:rPr>
          <w:rFonts w:ascii="Calibri" w:hAnsi="Calibri"/>
          <w:sz w:val="22"/>
          <w:szCs w:val="22"/>
        </w:rPr>
        <w:t xml:space="preserve">По умолчанию финиш СУ и все </w:t>
      </w:r>
      <w:r w:rsidR="00905BA7" w:rsidRPr="000C19BF">
        <w:rPr>
          <w:rFonts w:ascii="Calibri" w:hAnsi="Calibri"/>
          <w:sz w:val="22"/>
          <w:szCs w:val="22"/>
          <w:lang w:val="en-US"/>
        </w:rPr>
        <w:t>Check</w:t>
      </w:r>
      <w:r w:rsidR="00905BA7" w:rsidRPr="000C19BF">
        <w:rPr>
          <w:rFonts w:ascii="Calibri" w:hAnsi="Calibri"/>
          <w:sz w:val="22"/>
          <w:szCs w:val="22"/>
        </w:rPr>
        <w:t xml:space="preserve"> </w:t>
      </w:r>
      <w:r w:rsidR="00905BA7" w:rsidRPr="000C19BF">
        <w:rPr>
          <w:rFonts w:ascii="Calibri" w:hAnsi="Calibri"/>
          <w:sz w:val="22"/>
          <w:szCs w:val="22"/>
          <w:lang w:val="en-US"/>
        </w:rPr>
        <w:t>Point</w:t>
      </w:r>
      <w:r w:rsidRPr="000C19BF">
        <w:rPr>
          <w:rFonts w:ascii="Calibri" w:hAnsi="Calibri"/>
          <w:sz w:val="22"/>
          <w:szCs w:val="22"/>
        </w:rPr>
        <w:t xml:space="preserve"> закрываются в 22:00 дня начала работы СУ.  Если </w:t>
      </w:r>
      <w:r w:rsidR="00905BA7" w:rsidRPr="000C19BF">
        <w:rPr>
          <w:rFonts w:ascii="Calibri" w:hAnsi="Calibri"/>
          <w:sz w:val="22"/>
          <w:szCs w:val="22"/>
        </w:rPr>
        <w:t xml:space="preserve">время иное, то </w:t>
      </w:r>
      <w:r w:rsidR="00157DE2" w:rsidRPr="000C19BF">
        <w:rPr>
          <w:rFonts w:ascii="Calibri" w:hAnsi="Calibri"/>
          <w:sz w:val="22"/>
          <w:szCs w:val="22"/>
        </w:rPr>
        <w:t xml:space="preserve">информация о новом времени закрытия </w:t>
      </w:r>
      <w:r w:rsidR="00D96CC8" w:rsidRPr="000C19BF">
        <w:rPr>
          <w:rFonts w:ascii="Calibri" w:hAnsi="Calibri"/>
          <w:sz w:val="22"/>
          <w:szCs w:val="22"/>
        </w:rPr>
        <w:t xml:space="preserve">судейских пунктов </w:t>
      </w:r>
      <w:r w:rsidR="00EB0B33" w:rsidRPr="000C19BF">
        <w:rPr>
          <w:rFonts w:ascii="Calibri" w:hAnsi="Calibri"/>
          <w:sz w:val="22"/>
          <w:szCs w:val="22"/>
        </w:rPr>
        <w:t xml:space="preserve"> </w:t>
      </w:r>
      <w:r w:rsidR="00905BA7" w:rsidRPr="000C19BF">
        <w:rPr>
          <w:rFonts w:ascii="Calibri" w:hAnsi="Calibri"/>
          <w:sz w:val="22"/>
          <w:szCs w:val="22"/>
        </w:rPr>
        <w:t>доводится участникам путем публикации в Бюллетене или объявлением на брифинге.</w:t>
      </w:r>
    </w:p>
    <w:p w:rsidR="00AF67FD" w:rsidRPr="000C19BF" w:rsidRDefault="00AF67FD" w:rsidP="00D14A80">
      <w:pPr>
        <w:ind w:firstLine="709"/>
        <w:jc w:val="both"/>
        <w:rPr>
          <w:rFonts w:ascii="Calibri" w:hAnsi="Calibri"/>
          <w:sz w:val="22"/>
          <w:szCs w:val="22"/>
        </w:rPr>
      </w:pPr>
      <w:r w:rsidRPr="000C19BF">
        <w:rPr>
          <w:rFonts w:ascii="Calibri" w:hAnsi="Calibri"/>
          <w:b/>
          <w:sz w:val="22"/>
          <w:szCs w:val="22"/>
        </w:rPr>
        <w:t>Худшее время</w:t>
      </w:r>
      <w:r w:rsidRPr="000C19BF">
        <w:rPr>
          <w:rFonts w:ascii="Calibri" w:hAnsi="Calibri"/>
          <w:sz w:val="22"/>
          <w:szCs w:val="22"/>
        </w:rPr>
        <w:t xml:space="preserve"> – наибольшее время, показанное на </w:t>
      </w:r>
      <w:r w:rsidR="00E00848" w:rsidRPr="000C19BF">
        <w:rPr>
          <w:rFonts w:ascii="Calibri" w:hAnsi="Calibri"/>
          <w:sz w:val="22"/>
          <w:szCs w:val="22"/>
        </w:rPr>
        <w:t>СУ</w:t>
      </w:r>
      <w:r w:rsidRPr="000C19BF">
        <w:rPr>
          <w:rFonts w:ascii="Calibri" w:hAnsi="Calibri"/>
          <w:sz w:val="22"/>
          <w:szCs w:val="22"/>
        </w:rPr>
        <w:t xml:space="preserve"> участником,</w:t>
      </w:r>
      <w:r w:rsidR="00CD78E7" w:rsidRPr="000C19BF">
        <w:rPr>
          <w:rFonts w:ascii="Calibri" w:hAnsi="Calibri"/>
          <w:sz w:val="22"/>
          <w:szCs w:val="22"/>
        </w:rPr>
        <w:t xml:space="preserve"> выполнившим задание на СУ (финишировавшим) либо</w:t>
      </w:r>
      <w:r w:rsidR="00D166F7" w:rsidRPr="000C19BF">
        <w:rPr>
          <w:rFonts w:ascii="Calibri" w:hAnsi="Calibri"/>
          <w:sz w:val="22"/>
          <w:szCs w:val="22"/>
        </w:rPr>
        <w:t xml:space="preserve"> собравши</w:t>
      </w:r>
      <w:r w:rsidR="008321A5">
        <w:rPr>
          <w:rFonts w:ascii="Calibri" w:hAnsi="Calibri"/>
          <w:sz w:val="22"/>
          <w:szCs w:val="22"/>
        </w:rPr>
        <w:t>м</w:t>
      </w:r>
      <w:r w:rsidR="00D166F7" w:rsidRPr="000C19BF">
        <w:rPr>
          <w:rFonts w:ascii="Calibri" w:hAnsi="Calibri"/>
          <w:sz w:val="22"/>
          <w:szCs w:val="22"/>
        </w:rPr>
        <w:t xml:space="preserve"> наибольшее кол-во </w:t>
      </w:r>
      <w:r w:rsidR="00D166F7" w:rsidRPr="000C19BF">
        <w:rPr>
          <w:rFonts w:ascii="Calibri" w:hAnsi="Calibri"/>
          <w:sz w:val="22"/>
          <w:szCs w:val="22"/>
          <w:lang w:val="en-US"/>
        </w:rPr>
        <w:t>Check</w:t>
      </w:r>
      <w:r w:rsidR="00D166F7" w:rsidRPr="000C19BF">
        <w:rPr>
          <w:rFonts w:ascii="Calibri" w:hAnsi="Calibri"/>
          <w:sz w:val="22"/>
          <w:szCs w:val="22"/>
        </w:rPr>
        <w:t xml:space="preserve"> </w:t>
      </w:r>
      <w:r w:rsidR="00D166F7" w:rsidRPr="000C19BF">
        <w:rPr>
          <w:rFonts w:ascii="Calibri" w:hAnsi="Calibri"/>
          <w:sz w:val="22"/>
          <w:szCs w:val="22"/>
          <w:lang w:val="en-US"/>
        </w:rPr>
        <w:t>Point</w:t>
      </w:r>
      <w:r w:rsidRPr="000C19BF">
        <w:rPr>
          <w:rFonts w:ascii="Calibri" w:hAnsi="Calibri"/>
          <w:sz w:val="22"/>
          <w:szCs w:val="22"/>
        </w:rPr>
        <w:t>.</w:t>
      </w:r>
    </w:p>
    <w:p w:rsidR="007A2518" w:rsidRPr="000C19BF" w:rsidRDefault="007A2518" w:rsidP="007A2518">
      <w:pPr>
        <w:spacing w:before="120"/>
        <w:ind w:firstLine="709"/>
        <w:jc w:val="both"/>
        <w:rPr>
          <w:rFonts w:ascii="Calibri" w:hAnsi="Calibri"/>
          <w:b/>
          <w:sz w:val="22"/>
          <w:szCs w:val="22"/>
        </w:rPr>
      </w:pPr>
      <w:r w:rsidRPr="000C19BF">
        <w:rPr>
          <w:rFonts w:ascii="Calibri" w:hAnsi="Calibri"/>
          <w:b/>
          <w:sz w:val="22"/>
          <w:szCs w:val="22"/>
        </w:rPr>
        <w:t>Лучшее время</w:t>
      </w:r>
      <w:r w:rsidRPr="000C19BF">
        <w:rPr>
          <w:rFonts w:ascii="Calibri" w:hAnsi="Calibri"/>
          <w:sz w:val="22"/>
          <w:szCs w:val="22"/>
        </w:rPr>
        <w:t xml:space="preserve"> – наименьшее время, показанное на СУ участником,</w:t>
      </w:r>
      <w:r w:rsidR="00CD78E7" w:rsidRPr="000C19BF">
        <w:rPr>
          <w:rFonts w:ascii="Calibri" w:hAnsi="Calibri"/>
          <w:sz w:val="22"/>
          <w:szCs w:val="22"/>
        </w:rPr>
        <w:t xml:space="preserve"> выполнившим задание на СУ (финишировавшим). </w:t>
      </w:r>
    </w:p>
    <w:p w:rsidR="00903562" w:rsidRPr="000C19BF" w:rsidRDefault="00903562" w:rsidP="007A2518">
      <w:pPr>
        <w:spacing w:before="120" w:after="120"/>
        <w:ind w:firstLine="709"/>
        <w:jc w:val="both"/>
        <w:rPr>
          <w:rFonts w:ascii="Calibri" w:hAnsi="Calibri"/>
          <w:b/>
          <w:sz w:val="22"/>
          <w:szCs w:val="22"/>
        </w:rPr>
      </w:pPr>
      <w:r w:rsidRPr="000C19BF">
        <w:rPr>
          <w:rFonts w:ascii="Calibri" w:hAnsi="Calibri"/>
          <w:b/>
          <w:sz w:val="22"/>
          <w:szCs w:val="22"/>
        </w:rPr>
        <w:t>Контрольная карта</w:t>
      </w:r>
      <w:r w:rsidR="006F4DF6" w:rsidRPr="000C19BF">
        <w:rPr>
          <w:rFonts w:ascii="Calibri" w:hAnsi="Calibri"/>
          <w:b/>
          <w:sz w:val="22"/>
          <w:szCs w:val="22"/>
        </w:rPr>
        <w:t xml:space="preserve"> – </w:t>
      </w:r>
      <w:r w:rsidRPr="000C19BF">
        <w:rPr>
          <w:rFonts w:ascii="Calibri" w:hAnsi="Calibri"/>
          <w:sz w:val="22"/>
          <w:szCs w:val="22"/>
        </w:rPr>
        <w:t xml:space="preserve">форма, выдаваемая Организатором, в которой отмечается факт и/или время прохождения судейских пунктов во время соревнования. Контрольная карта выдается на старте </w:t>
      </w:r>
      <w:r w:rsidR="00E00848" w:rsidRPr="000C19BF">
        <w:rPr>
          <w:rFonts w:ascii="Calibri" w:hAnsi="Calibri"/>
          <w:sz w:val="22"/>
          <w:szCs w:val="22"/>
        </w:rPr>
        <w:t>СУ</w:t>
      </w:r>
      <w:r w:rsidRPr="000C19BF">
        <w:rPr>
          <w:rFonts w:ascii="Calibri" w:hAnsi="Calibri"/>
          <w:sz w:val="22"/>
          <w:szCs w:val="22"/>
        </w:rPr>
        <w:t xml:space="preserve"> и сдается дежурному судье в </w:t>
      </w:r>
      <w:r w:rsidR="00390CDC" w:rsidRPr="000C19BF">
        <w:rPr>
          <w:rFonts w:ascii="Calibri" w:hAnsi="Calibri"/>
          <w:sz w:val="22"/>
          <w:szCs w:val="22"/>
        </w:rPr>
        <w:t>Штабе</w:t>
      </w:r>
      <w:r w:rsidRPr="000C19BF">
        <w:rPr>
          <w:rFonts w:ascii="Calibri" w:hAnsi="Calibri"/>
          <w:sz w:val="22"/>
          <w:szCs w:val="22"/>
        </w:rPr>
        <w:t xml:space="preserve"> после финиша </w:t>
      </w:r>
      <w:r w:rsidR="00E00848" w:rsidRPr="000C19BF">
        <w:rPr>
          <w:rFonts w:ascii="Calibri" w:hAnsi="Calibri"/>
          <w:sz w:val="22"/>
          <w:szCs w:val="22"/>
        </w:rPr>
        <w:t>СУ</w:t>
      </w:r>
      <w:r w:rsidRPr="000C19BF">
        <w:rPr>
          <w:rFonts w:ascii="Calibri" w:hAnsi="Calibri"/>
          <w:sz w:val="22"/>
          <w:szCs w:val="22"/>
        </w:rPr>
        <w:t>. Ответственность за правильность информации в Контрольной Карте и ее сохранность несет экипаж.</w:t>
      </w:r>
      <w:r w:rsidR="00D70AEA" w:rsidRPr="000C19BF">
        <w:rPr>
          <w:rFonts w:ascii="Calibri" w:hAnsi="Calibri"/>
          <w:sz w:val="22"/>
          <w:szCs w:val="22"/>
        </w:rPr>
        <w:t xml:space="preserve"> Вместо Контрольной карты может быть использован Электронный чип – порядок его использования указан в Приложении.</w:t>
      </w:r>
    </w:p>
    <w:p w:rsidR="00AF67FD" w:rsidRPr="000C19BF" w:rsidRDefault="00AF67FD" w:rsidP="006F4DF6">
      <w:pPr>
        <w:spacing w:before="120" w:after="120"/>
        <w:ind w:firstLine="709"/>
        <w:jc w:val="both"/>
        <w:rPr>
          <w:rFonts w:ascii="Calibri" w:hAnsi="Calibri"/>
          <w:b/>
          <w:sz w:val="22"/>
          <w:szCs w:val="22"/>
        </w:rPr>
      </w:pPr>
      <w:r w:rsidRPr="000C19BF">
        <w:rPr>
          <w:rFonts w:ascii="Calibri" w:hAnsi="Calibri"/>
          <w:b/>
          <w:sz w:val="22"/>
          <w:szCs w:val="22"/>
        </w:rPr>
        <w:t xml:space="preserve">Гаситель троса – </w:t>
      </w:r>
      <w:r w:rsidRPr="000C19BF">
        <w:rPr>
          <w:rFonts w:ascii="Calibri" w:hAnsi="Calibri"/>
          <w:sz w:val="22"/>
          <w:szCs w:val="22"/>
        </w:rPr>
        <w:t>приспособление, устанавливаемое на стальной трос лебедки с целью предотвращения травматизма в случае разрыва троса. Масса гасителя троса должна быть не менее 1 килограмма.</w:t>
      </w:r>
    </w:p>
    <w:p w:rsidR="00AF67FD" w:rsidRPr="000C19BF" w:rsidRDefault="00AF67FD" w:rsidP="00D14A80">
      <w:pPr>
        <w:ind w:firstLine="709"/>
        <w:jc w:val="both"/>
        <w:rPr>
          <w:rFonts w:ascii="Calibri" w:hAnsi="Calibri"/>
          <w:b/>
          <w:sz w:val="22"/>
          <w:szCs w:val="22"/>
        </w:rPr>
      </w:pPr>
      <w:r w:rsidRPr="000C19BF">
        <w:rPr>
          <w:rFonts w:ascii="Calibri" w:hAnsi="Calibri"/>
          <w:b/>
          <w:caps/>
          <w:sz w:val="22"/>
          <w:szCs w:val="22"/>
        </w:rPr>
        <w:t>К</w:t>
      </w:r>
      <w:r w:rsidRPr="000C19BF">
        <w:rPr>
          <w:rFonts w:ascii="Calibri" w:hAnsi="Calibri"/>
          <w:b/>
          <w:sz w:val="22"/>
          <w:szCs w:val="22"/>
        </w:rPr>
        <w:t>ороза</w:t>
      </w:r>
      <w:r w:rsidR="00236B79" w:rsidRPr="000C19BF">
        <w:rPr>
          <w:rFonts w:ascii="Calibri" w:hAnsi="Calibri"/>
          <w:b/>
          <w:sz w:val="22"/>
          <w:szCs w:val="22"/>
        </w:rPr>
        <w:t>щитная</w:t>
      </w:r>
      <w:r w:rsidRPr="000C19BF">
        <w:rPr>
          <w:rFonts w:ascii="Calibri" w:hAnsi="Calibri"/>
          <w:b/>
          <w:sz w:val="22"/>
          <w:szCs w:val="22"/>
        </w:rPr>
        <w:t xml:space="preserve"> строп</w:t>
      </w:r>
      <w:r w:rsidR="00236B79" w:rsidRPr="000C19BF">
        <w:rPr>
          <w:rFonts w:ascii="Calibri" w:hAnsi="Calibri"/>
          <w:b/>
          <w:sz w:val="22"/>
          <w:szCs w:val="22"/>
        </w:rPr>
        <w:t>а</w:t>
      </w:r>
      <w:r w:rsidRPr="000C19BF">
        <w:rPr>
          <w:rFonts w:ascii="Calibri" w:hAnsi="Calibri"/>
          <w:b/>
          <w:sz w:val="22"/>
          <w:szCs w:val="22"/>
        </w:rPr>
        <w:t xml:space="preserve"> </w:t>
      </w:r>
      <w:r w:rsidRPr="000C19BF">
        <w:rPr>
          <w:rFonts w:ascii="Calibri" w:hAnsi="Calibri"/>
          <w:sz w:val="22"/>
          <w:szCs w:val="22"/>
        </w:rPr>
        <w:t>– плоский, неэлас</w:t>
      </w:r>
      <w:r w:rsidR="00236B79" w:rsidRPr="000C19BF">
        <w:rPr>
          <w:rFonts w:ascii="Calibri" w:hAnsi="Calibri"/>
          <w:sz w:val="22"/>
          <w:szCs w:val="22"/>
        </w:rPr>
        <w:t xml:space="preserve">тичный ремень шириной не менее </w:t>
      </w:r>
      <w:smartTag w:uri="urn:schemas-microsoft-com:office:smarttags" w:element="metricconverter">
        <w:smartTagPr>
          <w:attr w:name="ProductID" w:val="60 мм"/>
        </w:smartTagPr>
        <w:r w:rsidR="00236B79" w:rsidRPr="000C19BF">
          <w:rPr>
            <w:rFonts w:ascii="Calibri" w:hAnsi="Calibri"/>
            <w:sz w:val="22"/>
            <w:szCs w:val="22"/>
          </w:rPr>
          <w:t>60 мм</w:t>
        </w:r>
      </w:smartTag>
      <w:r w:rsidRPr="000C19BF">
        <w:rPr>
          <w:rFonts w:ascii="Calibri" w:hAnsi="Calibri"/>
          <w:sz w:val="22"/>
          <w:szCs w:val="22"/>
        </w:rPr>
        <w:t>, предназначенный для фиксации троса лебедки на деревьях.</w:t>
      </w:r>
    </w:p>
    <w:p w:rsidR="00AF67FD" w:rsidRPr="000C19BF" w:rsidRDefault="00422FA7" w:rsidP="006F4DF6">
      <w:pPr>
        <w:spacing w:before="120" w:after="120"/>
        <w:ind w:firstLine="709"/>
        <w:jc w:val="both"/>
        <w:rPr>
          <w:rFonts w:ascii="Calibri" w:hAnsi="Calibri"/>
          <w:b/>
          <w:sz w:val="22"/>
          <w:szCs w:val="22"/>
        </w:rPr>
      </w:pPr>
      <w:r w:rsidRPr="000C19BF">
        <w:rPr>
          <w:rFonts w:ascii="Calibri" w:hAnsi="Calibri"/>
          <w:b/>
          <w:sz w:val="22"/>
          <w:szCs w:val="22"/>
        </w:rPr>
        <w:t xml:space="preserve">Судейский пункт </w:t>
      </w:r>
      <w:r w:rsidR="00AF67FD" w:rsidRPr="000C19BF">
        <w:rPr>
          <w:rFonts w:ascii="Calibri" w:hAnsi="Calibri"/>
          <w:b/>
          <w:sz w:val="22"/>
          <w:szCs w:val="22"/>
        </w:rPr>
        <w:t>(</w:t>
      </w:r>
      <w:r w:rsidRPr="000C19BF">
        <w:rPr>
          <w:rFonts w:ascii="Calibri" w:hAnsi="Calibri"/>
          <w:b/>
          <w:sz w:val="22"/>
          <w:szCs w:val="22"/>
          <w:lang w:val="en-US"/>
        </w:rPr>
        <w:t>Check</w:t>
      </w:r>
      <w:r w:rsidRPr="000C19BF">
        <w:rPr>
          <w:rFonts w:ascii="Calibri" w:hAnsi="Calibri"/>
          <w:b/>
          <w:sz w:val="22"/>
          <w:szCs w:val="22"/>
        </w:rPr>
        <w:t xml:space="preserve"> </w:t>
      </w:r>
      <w:r w:rsidRPr="000C19BF">
        <w:rPr>
          <w:rFonts w:ascii="Calibri" w:hAnsi="Calibri"/>
          <w:b/>
          <w:sz w:val="22"/>
          <w:szCs w:val="22"/>
          <w:lang w:val="en-US"/>
        </w:rPr>
        <w:t>point</w:t>
      </w:r>
      <w:r w:rsidR="00AF67FD" w:rsidRPr="000C19BF">
        <w:rPr>
          <w:rFonts w:ascii="Calibri" w:hAnsi="Calibri"/>
          <w:b/>
          <w:sz w:val="22"/>
          <w:szCs w:val="22"/>
        </w:rPr>
        <w:t>)</w:t>
      </w:r>
      <w:r w:rsidR="001C4A31">
        <w:rPr>
          <w:rFonts w:ascii="Calibri" w:hAnsi="Calibri"/>
          <w:b/>
          <w:sz w:val="22"/>
          <w:szCs w:val="22"/>
        </w:rPr>
        <w:t>, "контрольная точка"</w:t>
      </w:r>
      <w:r w:rsidR="00AF67FD" w:rsidRPr="000C19BF">
        <w:rPr>
          <w:rFonts w:ascii="Calibri" w:hAnsi="Calibri"/>
          <w:b/>
          <w:sz w:val="22"/>
          <w:szCs w:val="22"/>
        </w:rPr>
        <w:t xml:space="preserve"> – </w:t>
      </w:r>
      <w:r w:rsidR="00AF67FD" w:rsidRPr="000C19BF">
        <w:rPr>
          <w:rFonts w:ascii="Calibri" w:hAnsi="Calibri"/>
          <w:sz w:val="22"/>
          <w:szCs w:val="22"/>
        </w:rPr>
        <w:t>обязательный для прохождения пункт трассы</w:t>
      </w:r>
      <w:r w:rsidR="008321A5">
        <w:rPr>
          <w:rFonts w:ascii="Calibri" w:hAnsi="Calibri"/>
          <w:sz w:val="22"/>
          <w:szCs w:val="22"/>
        </w:rPr>
        <w:t>,</w:t>
      </w:r>
      <w:r w:rsidR="00AF67FD" w:rsidRPr="000C19BF">
        <w:rPr>
          <w:rFonts w:ascii="Calibri" w:hAnsi="Calibri"/>
          <w:sz w:val="22"/>
          <w:szCs w:val="22"/>
        </w:rPr>
        <w:t xml:space="preserve"> на котором участники получают отметку о прохождении в Контрольной карте</w:t>
      </w:r>
      <w:r w:rsidR="00F12480" w:rsidRPr="000C19BF">
        <w:rPr>
          <w:rFonts w:ascii="Calibri" w:hAnsi="Calibri"/>
          <w:sz w:val="22"/>
          <w:szCs w:val="22"/>
        </w:rPr>
        <w:t xml:space="preserve">, </w:t>
      </w:r>
      <w:r w:rsidR="001C4A31">
        <w:rPr>
          <w:rFonts w:ascii="Calibri" w:hAnsi="Calibri"/>
          <w:sz w:val="22"/>
          <w:szCs w:val="22"/>
        </w:rPr>
        <w:t xml:space="preserve">получают автоматическую отметку </w:t>
      </w:r>
      <w:r w:rsidR="00F12480" w:rsidRPr="000C19BF">
        <w:rPr>
          <w:rFonts w:ascii="Calibri" w:hAnsi="Calibri"/>
          <w:sz w:val="22"/>
          <w:szCs w:val="22"/>
        </w:rPr>
        <w:t>или отмечаются самостоятельно</w:t>
      </w:r>
      <w:r w:rsidR="00AF67FD" w:rsidRPr="000C19BF">
        <w:rPr>
          <w:rFonts w:ascii="Calibri" w:hAnsi="Calibri"/>
          <w:sz w:val="22"/>
          <w:szCs w:val="22"/>
        </w:rPr>
        <w:t>. Некоторые судейские пункты могут иметь промаркированные коридоры, обязательные для прохождения. Правила отметки на бесконтактных судейских пунктах – в Приложении 3.</w:t>
      </w:r>
    </w:p>
    <w:p w:rsidR="00AF67FD" w:rsidRPr="000C19BF" w:rsidRDefault="00EB2F31" w:rsidP="00D14A80">
      <w:pPr>
        <w:ind w:firstLine="709"/>
        <w:jc w:val="both"/>
        <w:rPr>
          <w:rFonts w:ascii="Calibri" w:hAnsi="Calibri"/>
          <w:b/>
          <w:sz w:val="22"/>
          <w:szCs w:val="22"/>
        </w:rPr>
      </w:pPr>
      <w:r w:rsidRPr="000C19BF">
        <w:rPr>
          <w:rFonts w:ascii="Calibri" w:hAnsi="Calibri"/>
          <w:b/>
          <w:sz w:val="22"/>
          <w:szCs w:val="22"/>
        </w:rPr>
        <w:t>Маршал</w:t>
      </w:r>
      <w:r w:rsidR="00AF67FD" w:rsidRPr="000C19BF">
        <w:rPr>
          <w:rFonts w:ascii="Calibri" w:hAnsi="Calibri"/>
          <w:b/>
          <w:sz w:val="22"/>
          <w:szCs w:val="22"/>
        </w:rPr>
        <w:t xml:space="preserve"> – </w:t>
      </w:r>
      <w:r w:rsidR="00AF67FD" w:rsidRPr="000C19BF">
        <w:rPr>
          <w:rFonts w:ascii="Calibri" w:hAnsi="Calibri"/>
          <w:sz w:val="22"/>
          <w:szCs w:val="22"/>
        </w:rPr>
        <w:t>Официальное лицо соревнования, фиксирующее факт (факты) выполнения Участниками настоящего Регламента и правил проведения соревнования.</w:t>
      </w:r>
    </w:p>
    <w:p w:rsidR="00AF67FD" w:rsidRPr="000C19BF" w:rsidRDefault="00AF67FD" w:rsidP="006F4DF6">
      <w:pPr>
        <w:spacing w:before="120" w:after="120"/>
        <w:ind w:firstLine="709"/>
        <w:jc w:val="both"/>
        <w:rPr>
          <w:rFonts w:ascii="Calibri" w:hAnsi="Calibri"/>
          <w:b/>
          <w:sz w:val="22"/>
          <w:szCs w:val="22"/>
        </w:rPr>
      </w:pPr>
      <w:r w:rsidRPr="000C19BF">
        <w:rPr>
          <w:rFonts w:ascii="Calibri" w:hAnsi="Calibri"/>
          <w:b/>
          <w:sz w:val="22"/>
          <w:szCs w:val="22"/>
        </w:rPr>
        <w:t xml:space="preserve">Период нейтрализации </w:t>
      </w:r>
      <w:r w:rsidRPr="000C19BF">
        <w:rPr>
          <w:rFonts w:ascii="Calibri" w:hAnsi="Calibri"/>
          <w:sz w:val="22"/>
          <w:szCs w:val="22"/>
        </w:rPr>
        <w:t>– время, на которое Организатор может остановить участвующие в соревновании экипажи. Время остановки не идет в зачет.</w:t>
      </w:r>
    </w:p>
    <w:p w:rsidR="00AF67FD" w:rsidRPr="000C19BF" w:rsidRDefault="00AF67FD" w:rsidP="006F4DF6">
      <w:pPr>
        <w:spacing w:after="120"/>
        <w:ind w:firstLine="709"/>
        <w:jc w:val="both"/>
        <w:rPr>
          <w:rFonts w:ascii="Calibri" w:hAnsi="Calibri"/>
          <w:b/>
          <w:sz w:val="22"/>
          <w:szCs w:val="22"/>
        </w:rPr>
      </w:pPr>
      <w:r w:rsidRPr="000C19BF">
        <w:rPr>
          <w:rFonts w:ascii="Calibri" w:hAnsi="Calibri"/>
          <w:b/>
          <w:sz w:val="22"/>
          <w:szCs w:val="22"/>
        </w:rPr>
        <w:t xml:space="preserve">Пенализация </w:t>
      </w:r>
      <w:r w:rsidRPr="000C19BF">
        <w:rPr>
          <w:rFonts w:ascii="Calibri" w:hAnsi="Calibri"/>
          <w:sz w:val="22"/>
          <w:szCs w:val="22"/>
        </w:rPr>
        <w:t>– санкция, устанавливаемая за нарушение отдельных положений настоящего Регламента. Пенализация может быть выражена в денежной либо временной форме. Порядок применения пенализации определен положениями настоящего Регламента и в Таблице пенализации (Приложение 2).</w:t>
      </w:r>
    </w:p>
    <w:p w:rsidR="00AF67FD" w:rsidRPr="000C19BF" w:rsidRDefault="00AF67FD" w:rsidP="00D14A80">
      <w:pPr>
        <w:ind w:firstLine="709"/>
        <w:jc w:val="both"/>
        <w:rPr>
          <w:rFonts w:ascii="Calibri" w:hAnsi="Calibri"/>
          <w:b/>
          <w:sz w:val="22"/>
          <w:szCs w:val="22"/>
        </w:rPr>
      </w:pPr>
      <w:r w:rsidRPr="000C19BF">
        <w:rPr>
          <w:rFonts w:ascii="Calibri" w:hAnsi="Calibri"/>
          <w:b/>
          <w:sz w:val="22"/>
          <w:szCs w:val="22"/>
        </w:rPr>
        <w:t xml:space="preserve">Протест – </w:t>
      </w:r>
      <w:r w:rsidRPr="000C19BF">
        <w:rPr>
          <w:rFonts w:ascii="Calibri" w:hAnsi="Calibri"/>
          <w:sz w:val="22"/>
          <w:szCs w:val="22"/>
        </w:rPr>
        <w:t xml:space="preserve">письменное обращение (заявление) Участника или Представителя участника, подаваемое в соответствии с п. </w:t>
      </w:r>
      <w:r w:rsidR="00F74295" w:rsidRPr="00F74295">
        <w:rPr>
          <w:rFonts w:ascii="Calibri" w:hAnsi="Calibri"/>
          <w:sz w:val="22"/>
          <w:szCs w:val="22"/>
        </w:rPr>
        <w:t>14</w:t>
      </w:r>
      <w:r w:rsidRPr="000C19BF">
        <w:rPr>
          <w:rFonts w:ascii="Calibri" w:hAnsi="Calibri"/>
          <w:sz w:val="22"/>
          <w:szCs w:val="22"/>
        </w:rPr>
        <w:t>.</w:t>
      </w:r>
      <w:r w:rsidR="00F74295" w:rsidRPr="00F74295">
        <w:rPr>
          <w:rFonts w:ascii="Calibri" w:hAnsi="Calibri"/>
          <w:sz w:val="22"/>
          <w:szCs w:val="22"/>
        </w:rPr>
        <w:t>5</w:t>
      </w:r>
      <w:r w:rsidRPr="000C19BF">
        <w:rPr>
          <w:rFonts w:ascii="Calibri" w:hAnsi="Calibri"/>
          <w:sz w:val="22"/>
          <w:szCs w:val="22"/>
        </w:rPr>
        <w:t xml:space="preserve"> настоящего Регламента.</w:t>
      </w:r>
    </w:p>
    <w:p w:rsidR="00AF67FD" w:rsidRPr="000C19BF" w:rsidRDefault="00E368A1" w:rsidP="006F4DF6">
      <w:pPr>
        <w:spacing w:before="120" w:after="120"/>
        <w:ind w:firstLine="709"/>
        <w:jc w:val="both"/>
        <w:rPr>
          <w:rFonts w:ascii="Calibri" w:hAnsi="Calibri"/>
          <w:b/>
          <w:sz w:val="22"/>
          <w:szCs w:val="22"/>
        </w:rPr>
      </w:pPr>
      <w:r w:rsidRPr="000C19BF">
        <w:rPr>
          <w:rFonts w:ascii="Calibri" w:hAnsi="Calibri"/>
          <w:b/>
          <w:sz w:val="22"/>
          <w:szCs w:val="22"/>
        </w:rPr>
        <w:t>Техническая Инспекция</w:t>
      </w:r>
      <w:r w:rsidRPr="000C19BF">
        <w:rPr>
          <w:rFonts w:ascii="Calibri" w:hAnsi="Calibri"/>
          <w:sz w:val="22"/>
          <w:szCs w:val="22"/>
        </w:rPr>
        <w:t xml:space="preserve"> </w:t>
      </w:r>
      <w:r w:rsidRPr="000C19BF">
        <w:rPr>
          <w:rFonts w:ascii="Calibri" w:hAnsi="Calibri"/>
          <w:b/>
          <w:sz w:val="22"/>
          <w:szCs w:val="22"/>
        </w:rPr>
        <w:t>(ТИ)</w:t>
      </w:r>
      <w:r w:rsidRPr="000C19BF">
        <w:rPr>
          <w:rFonts w:ascii="Calibri" w:hAnsi="Calibri"/>
          <w:sz w:val="22"/>
          <w:szCs w:val="22"/>
        </w:rPr>
        <w:t xml:space="preserve"> – общая проверка транспортного средства, включающая в себя идентификацию модели и производителя транспортного средств</w:t>
      </w:r>
      <w:r w:rsidR="008321A5">
        <w:rPr>
          <w:rFonts w:ascii="Calibri" w:hAnsi="Calibri"/>
          <w:sz w:val="22"/>
          <w:szCs w:val="22"/>
        </w:rPr>
        <w:t>а</w:t>
      </w:r>
      <w:r w:rsidRPr="000C19BF">
        <w:rPr>
          <w:rFonts w:ascii="Calibri" w:hAnsi="Calibri"/>
          <w:sz w:val="22"/>
          <w:szCs w:val="22"/>
        </w:rPr>
        <w:t>, соответствие заявленной категории/группе</w:t>
      </w:r>
      <w:r w:rsidR="008321A5">
        <w:rPr>
          <w:rFonts w:ascii="Calibri" w:hAnsi="Calibri"/>
          <w:sz w:val="22"/>
          <w:szCs w:val="22"/>
        </w:rPr>
        <w:t xml:space="preserve"> и </w:t>
      </w:r>
      <w:r w:rsidRPr="000C19BF">
        <w:rPr>
          <w:rFonts w:ascii="Calibri" w:hAnsi="Calibri"/>
          <w:sz w:val="22"/>
          <w:szCs w:val="22"/>
        </w:rPr>
        <w:t>требованиям безопасности.</w:t>
      </w:r>
    </w:p>
    <w:p w:rsidR="00E368A1" w:rsidRPr="000C19BF" w:rsidRDefault="0041440C" w:rsidP="00E368A1">
      <w:pPr>
        <w:ind w:firstLine="709"/>
        <w:jc w:val="both"/>
        <w:rPr>
          <w:rFonts w:ascii="Calibri" w:hAnsi="Calibri"/>
          <w:sz w:val="22"/>
          <w:szCs w:val="22"/>
        </w:rPr>
      </w:pPr>
      <w:r w:rsidRPr="000C19BF">
        <w:rPr>
          <w:rFonts w:ascii="Calibri" w:hAnsi="Calibri"/>
          <w:b/>
          <w:sz w:val="22"/>
          <w:szCs w:val="22"/>
        </w:rPr>
        <w:t>Лагерь</w:t>
      </w:r>
      <w:r w:rsidR="00E368A1" w:rsidRPr="000C19BF">
        <w:rPr>
          <w:rFonts w:ascii="Calibri" w:hAnsi="Calibri"/>
          <w:b/>
          <w:sz w:val="22"/>
          <w:szCs w:val="22"/>
        </w:rPr>
        <w:t xml:space="preserve"> – </w:t>
      </w:r>
      <w:r w:rsidR="007B2BAD" w:rsidRPr="000C19BF">
        <w:rPr>
          <w:rFonts w:ascii="Calibri" w:hAnsi="Calibri"/>
          <w:sz w:val="22"/>
          <w:szCs w:val="22"/>
        </w:rPr>
        <w:t>охраняемая</w:t>
      </w:r>
      <w:r w:rsidR="007B2BAD" w:rsidRPr="000C19BF">
        <w:rPr>
          <w:rFonts w:ascii="Calibri" w:hAnsi="Calibri"/>
          <w:b/>
          <w:sz w:val="22"/>
          <w:szCs w:val="22"/>
        </w:rPr>
        <w:t xml:space="preserve"> </w:t>
      </w:r>
      <w:r w:rsidR="00E368A1" w:rsidRPr="000C19BF">
        <w:rPr>
          <w:rFonts w:ascii="Calibri" w:hAnsi="Calibri"/>
          <w:sz w:val="22"/>
          <w:szCs w:val="22"/>
        </w:rPr>
        <w:t xml:space="preserve">территория, предусмотренная Организатором для размещения Участников и Официальных лиц соревнования на ночлег и отдых. В </w:t>
      </w:r>
      <w:r w:rsidR="006F4DF6" w:rsidRPr="000C19BF">
        <w:rPr>
          <w:rFonts w:ascii="Calibri" w:hAnsi="Calibri"/>
          <w:sz w:val="22"/>
          <w:szCs w:val="22"/>
        </w:rPr>
        <w:t>лагере</w:t>
      </w:r>
      <w:r w:rsidR="00E368A1" w:rsidRPr="000C19BF">
        <w:rPr>
          <w:rFonts w:ascii="Calibri" w:hAnsi="Calibri"/>
          <w:sz w:val="22"/>
          <w:szCs w:val="22"/>
        </w:rPr>
        <w:t xml:space="preserve"> располага</w:t>
      </w:r>
      <w:r w:rsidR="0067228F" w:rsidRPr="000C19BF">
        <w:rPr>
          <w:rFonts w:ascii="Calibri" w:hAnsi="Calibri"/>
          <w:sz w:val="22"/>
          <w:szCs w:val="22"/>
        </w:rPr>
        <w:t xml:space="preserve">ются </w:t>
      </w:r>
      <w:r w:rsidR="00390CDC" w:rsidRPr="000C19BF">
        <w:rPr>
          <w:rFonts w:ascii="Calibri" w:hAnsi="Calibri"/>
          <w:sz w:val="22"/>
          <w:szCs w:val="22"/>
        </w:rPr>
        <w:t>Штаб</w:t>
      </w:r>
      <w:r w:rsidR="0067228F" w:rsidRPr="000C19BF">
        <w:rPr>
          <w:rFonts w:ascii="Calibri" w:hAnsi="Calibri"/>
          <w:sz w:val="22"/>
          <w:szCs w:val="22"/>
        </w:rPr>
        <w:t xml:space="preserve"> соревнования, о</w:t>
      </w:r>
      <w:r w:rsidR="00E368A1" w:rsidRPr="000C19BF">
        <w:rPr>
          <w:rFonts w:ascii="Calibri" w:hAnsi="Calibri"/>
          <w:sz w:val="22"/>
          <w:szCs w:val="22"/>
        </w:rPr>
        <w:t xml:space="preserve">фициальное табло, пресс-центр, </w:t>
      </w:r>
      <w:r w:rsidR="007B2BAD" w:rsidRPr="000C19BF">
        <w:rPr>
          <w:rFonts w:ascii="Calibri" w:hAnsi="Calibri"/>
          <w:sz w:val="22"/>
          <w:szCs w:val="22"/>
        </w:rPr>
        <w:t>кафе</w:t>
      </w:r>
      <w:r w:rsidR="00E368A1" w:rsidRPr="000C19BF">
        <w:rPr>
          <w:rFonts w:ascii="Calibri" w:hAnsi="Calibri"/>
          <w:sz w:val="22"/>
          <w:szCs w:val="22"/>
        </w:rPr>
        <w:t xml:space="preserve">, душ и туалеты.  Все участники при регистрации обеспечиваются местами для постановки палаток, парковки автомобилей и отдыха. Постановка палаток и обслуживание машин вне отведенной территории (кроме </w:t>
      </w:r>
      <w:r w:rsidR="00E00848" w:rsidRPr="000C19BF">
        <w:rPr>
          <w:rFonts w:ascii="Calibri" w:hAnsi="Calibri"/>
          <w:sz w:val="22"/>
          <w:szCs w:val="22"/>
        </w:rPr>
        <w:t>СУ</w:t>
      </w:r>
      <w:r w:rsidR="00E368A1" w:rsidRPr="000C19BF">
        <w:rPr>
          <w:rFonts w:ascii="Calibri" w:hAnsi="Calibri"/>
          <w:sz w:val="22"/>
          <w:szCs w:val="22"/>
        </w:rPr>
        <w:t>) запрещены.</w:t>
      </w:r>
      <w:r w:rsidR="0067228F" w:rsidRPr="000C19BF">
        <w:rPr>
          <w:rFonts w:ascii="Calibri" w:hAnsi="Calibri"/>
          <w:sz w:val="22"/>
          <w:szCs w:val="22"/>
        </w:rPr>
        <w:t xml:space="preserve"> Скорость движени</w:t>
      </w:r>
      <w:r w:rsidR="007B2BAD" w:rsidRPr="000C19BF">
        <w:rPr>
          <w:rFonts w:ascii="Calibri" w:hAnsi="Calibri"/>
          <w:sz w:val="22"/>
          <w:szCs w:val="22"/>
        </w:rPr>
        <w:t>я всех транспортных средств в ла</w:t>
      </w:r>
      <w:r w:rsidR="0067228F" w:rsidRPr="000C19BF">
        <w:rPr>
          <w:rFonts w:ascii="Calibri" w:hAnsi="Calibri"/>
          <w:sz w:val="22"/>
          <w:szCs w:val="22"/>
        </w:rPr>
        <w:t xml:space="preserve">гере – не более </w:t>
      </w:r>
      <w:smartTag w:uri="urn:schemas-microsoft-com:office:smarttags" w:element="metricconverter">
        <w:smartTagPr>
          <w:attr w:name="ProductID" w:val="5 км/ч"/>
        </w:smartTagPr>
        <w:r w:rsidR="0067228F" w:rsidRPr="000C19BF">
          <w:rPr>
            <w:rFonts w:ascii="Calibri" w:hAnsi="Calibri"/>
            <w:sz w:val="22"/>
            <w:szCs w:val="22"/>
          </w:rPr>
          <w:t>5 км/ч</w:t>
        </w:r>
      </w:smartTag>
      <w:r w:rsidR="0067228F" w:rsidRPr="000C19BF">
        <w:rPr>
          <w:rFonts w:ascii="Calibri" w:hAnsi="Calibri"/>
          <w:sz w:val="22"/>
          <w:szCs w:val="22"/>
        </w:rPr>
        <w:t>.</w:t>
      </w:r>
    </w:p>
    <w:p w:rsidR="009F0A5E" w:rsidRPr="000C19BF" w:rsidRDefault="009F0A5E" w:rsidP="006F4DF6">
      <w:pPr>
        <w:spacing w:before="120" w:after="120"/>
        <w:ind w:firstLine="709"/>
        <w:jc w:val="both"/>
        <w:rPr>
          <w:rFonts w:ascii="Calibri" w:hAnsi="Calibri"/>
          <w:b/>
          <w:sz w:val="22"/>
          <w:szCs w:val="22"/>
        </w:rPr>
      </w:pPr>
      <w:r w:rsidRPr="000C19BF">
        <w:rPr>
          <w:rFonts w:ascii="Calibri" w:hAnsi="Calibri"/>
          <w:b/>
          <w:sz w:val="22"/>
          <w:szCs w:val="22"/>
        </w:rPr>
        <w:t>Режим закрытого лагеря</w:t>
      </w:r>
      <w:r w:rsidR="00E87E68" w:rsidRPr="000C19BF">
        <w:rPr>
          <w:rFonts w:ascii="Calibri" w:hAnsi="Calibri"/>
          <w:b/>
          <w:sz w:val="22"/>
          <w:szCs w:val="22"/>
        </w:rPr>
        <w:t xml:space="preserve"> </w:t>
      </w:r>
      <w:r w:rsidRPr="000C19BF">
        <w:rPr>
          <w:rFonts w:ascii="Calibri" w:hAnsi="Calibri"/>
          <w:b/>
          <w:sz w:val="22"/>
          <w:szCs w:val="22"/>
        </w:rPr>
        <w:t>–</w:t>
      </w:r>
      <w:r w:rsidRPr="000C19BF">
        <w:rPr>
          <w:rFonts w:ascii="Calibri" w:hAnsi="Calibri"/>
          <w:sz w:val="22"/>
          <w:szCs w:val="22"/>
        </w:rPr>
        <w:t xml:space="preserve"> </w:t>
      </w:r>
      <w:r w:rsidR="00E0305A" w:rsidRPr="000C19BF">
        <w:rPr>
          <w:rFonts w:ascii="Calibri" w:hAnsi="Calibri"/>
          <w:sz w:val="22"/>
          <w:szCs w:val="22"/>
        </w:rPr>
        <w:t>запрет</w:t>
      </w:r>
      <w:r w:rsidRPr="000C19BF">
        <w:rPr>
          <w:rFonts w:ascii="Calibri" w:hAnsi="Calibri"/>
          <w:sz w:val="22"/>
          <w:szCs w:val="22"/>
        </w:rPr>
        <w:t xml:space="preserve"> на несанкционированный выезд за территорию лагеря автомобилей-участников соревнований.</w:t>
      </w:r>
    </w:p>
    <w:p w:rsidR="00E368A1" w:rsidRPr="000C19BF" w:rsidRDefault="002D57E1" w:rsidP="00E368A1">
      <w:pPr>
        <w:ind w:firstLine="709"/>
        <w:jc w:val="both"/>
        <w:rPr>
          <w:rFonts w:ascii="Calibri" w:hAnsi="Calibri"/>
          <w:b/>
          <w:sz w:val="22"/>
          <w:szCs w:val="22"/>
        </w:rPr>
      </w:pPr>
      <w:r w:rsidRPr="000C19BF">
        <w:rPr>
          <w:rFonts w:ascii="Calibri" w:hAnsi="Calibri"/>
          <w:b/>
          <w:sz w:val="22"/>
          <w:szCs w:val="22"/>
        </w:rPr>
        <w:lastRenderedPageBreak/>
        <w:t>Бейдж –</w:t>
      </w:r>
      <w:r w:rsidRPr="000C19BF">
        <w:rPr>
          <w:rFonts w:ascii="Calibri" w:hAnsi="Calibri"/>
          <w:sz w:val="22"/>
          <w:szCs w:val="22"/>
        </w:rPr>
        <w:t xml:space="preserve"> идентификационная карточка с фотографией, служащая пропуском в Лагерь и дающая право пользоваться всей инфраструктурой Лагеря (душем, туалетом).  Также возможно дополнение бейджей идентификационными браслетами.</w:t>
      </w:r>
    </w:p>
    <w:p w:rsidR="00903562" w:rsidRPr="000C19BF" w:rsidRDefault="00AF67FD" w:rsidP="006F4DF6">
      <w:pPr>
        <w:spacing w:before="120" w:after="120"/>
        <w:ind w:firstLine="709"/>
        <w:jc w:val="both"/>
        <w:rPr>
          <w:rFonts w:ascii="Calibri" w:hAnsi="Calibri"/>
          <w:b/>
          <w:sz w:val="22"/>
          <w:szCs w:val="22"/>
        </w:rPr>
      </w:pPr>
      <w:r w:rsidRPr="000C19BF">
        <w:rPr>
          <w:rFonts w:ascii="Calibri" w:hAnsi="Calibri"/>
          <w:b/>
          <w:sz w:val="22"/>
          <w:szCs w:val="22"/>
        </w:rPr>
        <w:t>Участник соревнования/Участник</w:t>
      </w:r>
      <w:r w:rsidRPr="000C19BF">
        <w:rPr>
          <w:rFonts w:ascii="Calibri" w:hAnsi="Calibri"/>
          <w:sz w:val="22"/>
          <w:szCs w:val="22"/>
        </w:rPr>
        <w:t xml:space="preserve"> – физическое лицо, указанное в заявочной форме</w:t>
      </w:r>
      <w:r w:rsidR="007A2518" w:rsidRPr="000C19BF">
        <w:rPr>
          <w:rFonts w:ascii="Calibri" w:hAnsi="Calibri"/>
          <w:sz w:val="22"/>
          <w:szCs w:val="22"/>
        </w:rPr>
        <w:t xml:space="preserve"> для экипажа </w:t>
      </w:r>
      <w:r w:rsidRPr="000C19BF">
        <w:rPr>
          <w:rFonts w:ascii="Calibri" w:hAnsi="Calibri"/>
          <w:sz w:val="22"/>
          <w:szCs w:val="22"/>
        </w:rPr>
        <w:t xml:space="preserve"> и допущенное к участию в соревновании.</w:t>
      </w:r>
    </w:p>
    <w:p w:rsidR="00AF67FD" w:rsidRPr="000C19BF" w:rsidRDefault="00E368A1" w:rsidP="00D14A80">
      <w:pPr>
        <w:ind w:firstLine="709"/>
        <w:jc w:val="both"/>
        <w:rPr>
          <w:rFonts w:ascii="Calibri" w:hAnsi="Calibri"/>
          <w:b/>
          <w:sz w:val="22"/>
          <w:szCs w:val="22"/>
        </w:rPr>
      </w:pPr>
      <w:r w:rsidRPr="000C19BF">
        <w:rPr>
          <w:rFonts w:ascii="Calibri" w:hAnsi="Calibri"/>
          <w:b/>
          <w:sz w:val="22"/>
          <w:szCs w:val="22"/>
        </w:rPr>
        <w:t xml:space="preserve">Представитель Участника </w:t>
      </w:r>
      <w:r w:rsidRPr="000C19BF">
        <w:rPr>
          <w:rFonts w:ascii="Calibri" w:hAnsi="Calibri"/>
          <w:sz w:val="22"/>
          <w:szCs w:val="22"/>
        </w:rPr>
        <w:t>– заявленное Участником физическое лицо с правом представления интересов Участника во время проведения соревнования.</w:t>
      </w:r>
    </w:p>
    <w:p w:rsidR="00903562" w:rsidRPr="000C19BF" w:rsidRDefault="00AF67FD" w:rsidP="006F4DF6">
      <w:pPr>
        <w:spacing w:before="120" w:after="120"/>
        <w:ind w:firstLine="709"/>
        <w:jc w:val="both"/>
        <w:rPr>
          <w:rFonts w:ascii="Calibri" w:hAnsi="Calibri"/>
          <w:b/>
          <w:sz w:val="22"/>
          <w:szCs w:val="22"/>
        </w:rPr>
      </w:pPr>
      <w:r w:rsidRPr="000C19BF">
        <w:rPr>
          <w:rFonts w:ascii="Calibri" w:hAnsi="Calibri"/>
          <w:b/>
          <w:sz w:val="22"/>
          <w:szCs w:val="22"/>
        </w:rPr>
        <w:t>Экипаж</w:t>
      </w:r>
      <w:r w:rsidRPr="000C19BF">
        <w:rPr>
          <w:rFonts w:ascii="Calibri" w:hAnsi="Calibri"/>
          <w:sz w:val="22"/>
          <w:szCs w:val="22"/>
        </w:rPr>
        <w:t xml:space="preserve"> – общее число  Участников, указанных в заявочной форме для одного автомобиля</w:t>
      </w:r>
      <w:r w:rsidR="006F4DF6" w:rsidRPr="000C19BF">
        <w:rPr>
          <w:rFonts w:ascii="Calibri" w:hAnsi="Calibri"/>
          <w:sz w:val="22"/>
          <w:szCs w:val="22"/>
        </w:rPr>
        <w:t>.</w:t>
      </w:r>
    </w:p>
    <w:p w:rsidR="00903562" w:rsidRPr="000C19BF" w:rsidRDefault="00AF67FD" w:rsidP="00903562">
      <w:pPr>
        <w:ind w:firstLine="709"/>
        <w:jc w:val="both"/>
        <w:rPr>
          <w:rFonts w:ascii="Calibri" w:hAnsi="Calibri"/>
          <w:sz w:val="22"/>
          <w:szCs w:val="22"/>
        </w:rPr>
      </w:pPr>
      <w:r w:rsidRPr="000C19BF">
        <w:rPr>
          <w:rFonts w:ascii="Calibri" w:hAnsi="Calibri"/>
          <w:b/>
          <w:sz w:val="22"/>
          <w:szCs w:val="22"/>
        </w:rPr>
        <w:t>Ав</w:t>
      </w:r>
      <w:r w:rsidR="00903562" w:rsidRPr="000C19BF">
        <w:rPr>
          <w:rFonts w:ascii="Calibri" w:hAnsi="Calibri"/>
          <w:b/>
          <w:sz w:val="22"/>
          <w:szCs w:val="22"/>
        </w:rPr>
        <w:t>томобиль технической поддержки (техничка) –</w:t>
      </w:r>
      <w:r w:rsidR="00903562" w:rsidRPr="000C19BF">
        <w:rPr>
          <w:rFonts w:ascii="Calibri" w:hAnsi="Calibri"/>
          <w:sz w:val="22"/>
          <w:szCs w:val="22"/>
        </w:rPr>
        <w:t xml:space="preserve"> указанный в заявочной форме автомобиль сервиса. На такой автомобиль выделяется специальное место в Лагере участника, а его водитель получает идентификационный Бейдж. Никакие автомобили, кроме спортивных автомобилей участников, зарегистрированных техничек и автомобилей организаторов</w:t>
      </w:r>
      <w:r w:rsidR="008321A5">
        <w:rPr>
          <w:rFonts w:ascii="Calibri" w:hAnsi="Calibri"/>
          <w:sz w:val="22"/>
          <w:szCs w:val="22"/>
        </w:rPr>
        <w:t>,</w:t>
      </w:r>
      <w:r w:rsidR="00903562" w:rsidRPr="000C19BF">
        <w:rPr>
          <w:rFonts w:ascii="Calibri" w:hAnsi="Calibri"/>
          <w:sz w:val="22"/>
          <w:szCs w:val="22"/>
        </w:rPr>
        <w:t xml:space="preserve"> в Лагерь не допускаются Службой безопасности.</w:t>
      </w:r>
    </w:p>
    <w:p w:rsidR="00E368A1" w:rsidRPr="000C19BF" w:rsidRDefault="00E368A1" w:rsidP="006F4DF6">
      <w:pPr>
        <w:spacing w:before="120" w:after="120"/>
        <w:ind w:firstLine="709"/>
        <w:jc w:val="both"/>
        <w:rPr>
          <w:rFonts w:ascii="Calibri" w:hAnsi="Calibri"/>
          <w:sz w:val="22"/>
          <w:szCs w:val="22"/>
        </w:rPr>
      </w:pPr>
      <w:r w:rsidRPr="000C19BF">
        <w:rPr>
          <w:rFonts w:ascii="Calibri" w:hAnsi="Calibri"/>
          <w:b/>
          <w:sz w:val="22"/>
          <w:szCs w:val="22"/>
        </w:rPr>
        <w:t xml:space="preserve">Ремонтные работы (ремонт) – </w:t>
      </w:r>
      <w:r w:rsidRPr="000C19BF">
        <w:rPr>
          <w:rFonts w:ascii="Calibri" w:hAnsi="Calibri"/>
          <w:sz w:val="22"/>
          <w:szCs w:val="22"/>
        </w:rPr>
        <w:t xml:space="preserve">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w:t>
      </w:r>
      <w:r w:rsidR="00E00848" w:rsidRPr="000C19BF">
        <w:rPr>
          <w:rFonts w:ascii="Calibri" w:hAnsi="Calibri"/>
          <w:sz w:val="22"/>
          <w:szCs w:val="22"/>
        </w:rPr>
        <w:t>СУ</w:t>
      </w:r>
      <w:r w:rsidRPr="000C19BF">
        <w:rPr>
          <w:rFonts w:ascii="Calibri" w:hAnsi="Calibri"/>
          <w:sz w:val="22"/>
          <w:szCs w:val="22"/>
        </w:rPr>
        <w:t xml:space="preserve"> экипажей и с использованием материалов и инструментов, находящихся на борту участвующих на данном </w:t>
      </w:r>
      <w:r w:rsidR="00E00848" w:rsidRPr="000C19BF">
        <w:rPr>
          <w:rFonts w:ascii="Calibri" w:hAnsi="Calibri"/>
          <w:sz w:val="22"/>
          <w:szCs w:val="22"/>
        </w:rPr>
        <w:t>СУ</w:t>
      </w:r>
      <w:r w:rsidRPr="000C19BF">
        <w:rPr>
          <w:rFonts w:ascii="Calibri" w:hAnsi="Calibri"/>
          <w:sz w:val="22"/>
          <w:szCs w:val="22"/>
        </w:rPr>
        <w:t xml:space="preserve"> транспортных средств.</w:t>
      </w:r>
    </w:p>
    <w:p w:rsidR="00D14A80" w:rsidRPr="00291A90" w:rsidRDefault="00E368A1" w:rsidP="00E368A1">
      <w:pPr>
        <w:ind w:firstLine="709"/>
        <w:jc w:val="both"/>
        <w:rPr>
          <w:rFonts w:ascii="Calibri" w:hAnsi="Calibri"/>
          <w:b/>
          <w:sz w:val="22"/>
          <w:szCs w:val="22"/>
        </w:rPr>
      </w:pPr>
      <w:r w:rsidRPr="000C19BF">
        <w:rPr>
          <w:rFonts w:ascii="Calibri" w:hAnsi="Calibri"/>
          <w:b/>
          <w:sz w:val="22"/>
          <w:szCs w:val="22"/>
        </w:rPr>
        <w:t>Сервис</w:t>
      </w:r>
      <w:r w:rsidRPr="000C19BF">
        <w:rPr>
          <w:rFonts w:ascii="Calibri" w:hAnsi="Calibri"/>
          <w:sz w:val="22"/>
          <w:szCs w:val="22"/>
        </w:rPr>
        <w:t xml:space="preserve"> – оказание какой бы то ни было помощи экипажу на </w:t>
      </w:r>
      <w:r w:rsidR="00E00848" w:rsidRPr="000C19BF">
        <w:rPr>
          <w:rFonts w:ascii="Calibri" w:hAnsi="Calibri"/>
          <w:sz w:val="22"/>
          <w:szCs w:val="22"/>
        </w:rPr>
        <w:t>СУ</w:t>
      </w:r>
      <w:r w:rsidRPr="000C19BF">
        <w:rPr>
          <w:rFonts w:ascii="Calibri" w:hAnsi="Calibri"/>
          <w:sz w:val="22"/>
          <w:szCs w:val="22"/>
        </w:rPr>
        <w:t xml:space="preserve"> любыми лицами, не являющимися членами участвующих на данном </w:t>
      </w:r>
      <w:r w:rsidR="00E00848" w:rsidRPr="000C19BF">
        <w:rPr>
          <w:rFonts w:ascii="Calibri" w:hAnsi="Calibri"/>
          <w:sz w:val="22"/>
          <w:szCs w:val="22"/>
        </w:rPr>
        <w:t>СУ</w:t>
      </w:r>
      <w:r w:rsidRPr="000C19BF">
        <w:rPr>
          <w:rFonts w:ascii="Calibri" w:hAnsi="Calibri"/>
          <w:sz w:val="22"/>
          <w:szCs w:val="22"/>
        </w:rPr>
        <w:t xml:space="preserve">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w:t>
      </w:r>
      <w:r w:rsidR="00E00848" w:rsidRPr="000C19BF">
        <w:rPr>
          <w:rFonts w:ascii="Calibri" w:hAnsi="Calibri"/>
          <w:sz w:val="22"/>
          <w:szCs w:val="22"/>
        </w:rPr>
        <w:t>СУ</w:t>
      </w:r>
      <w:r w:rsidRPr="000C19BF">
        <w:rPr>
          <w:rFonts w:ascii="Calibri" w:hAnsi="Calibri"/>
          <w:sz w:val="22"/>
          <w:szCs w:val="22"/>
        </w:rPr>
        <w:t xml:space="preserve"> транспортных средств.</w:t>
      </w:r>
      <w:r w:rsidR="00291A90" w:rsidRPr="00291A90">
        <w:rPr>
          <w:rFonts w:ascii="Calibri" w:hAnsi="Calibri"/>
          <w:sz w:val="22"/>
          <w:szCs w:val="22"/>
        </w:rPr>
        <w:t xml:space="preserve">  </w:t>
      </w:r>
      <w:r w:rsidR="00291A90">
        <w:rPr>
          <w:rFonts w:ascii="Calibri" w:hAnsi="Calibri"/>
          <w:sz w:val="22"/>
          <w:szCs w:val="22"/>
        </w:rPr>
        <w:t xml:space="preserve">Во время работы СУ разрешен сервис в базовом лагере за счет спортивного времени экипажа. </w:t>
      </w:r>
    </w:p>
    <w:p w:rsidR="00E24AB2" w:rsidRPr="000C19BF" w:rsidRDefault="00E24AB2" w:rsidP="006F4DF6">
      <w:pPr>
        <w:spacing w:before="120" w:after="120"/>
        <w:ind w:firstLine="709"/>
        <w:jc w:val="both"/>
        <w:rPr>
          <w:rFonts w:ascii="Calibri" w:hAnsi="Calibri"/>
          <w:sz w:val="22"/>
          <w:szCs w:val="22"/>
        </w:rPr>
      </w:pPr>
      <w:r w:rsidRPr="000C19BF">
        <w:rPr>
          <w:rFonts w:ascii="Calibri" w:hAnsi="Calibri"/>
          <w:b/>
          <w:sz w:val="22"/>
          <w:szCs w:val="22"/>
        </w:rPr>
        <w:t xml:space="preserve">Журналист – </w:t>
      </w:r>
      <w:r w:rsidRPr="000C19BF">
        <w:rPr>
          <w:rFonts w:ascii="Calibri" w:hAnsi="Calibri"/>
          <w:sz w:val="22"/>
          <w:szCs w:val="22"/>
        </w:rPr>
        <w:t>лицо, аккредитованное от какого-либо СМИ. Статус журналиста позволяет пользоваться всей инфраструктурой Лагеря, питанием, а также услугами Пресс-центра (Интернет, оргтехника, кофе-чай без ограничения</w:t>
      </w:r>
      <w:r w:rsidR="006D4BE0" w:rsidRPr="000C19BF">
        <w:rPr>
          <w:rFonts w:ascii="Calibri" w:hAnsi="Calibri"/>
          <w:sz w:val="22"/>
          <w:szCs w:val="22"/>
        </w:rPr>
        <w:t>,</w:t>
      </w:r>
      <w:r w:rsidR="00E45016" w:rsidRPr="000C19BF">
        <w:rPr>
          <w:rFonts w:ascii="Calibri" w:hAnsi="Calibri"/>
          <w:sz w:val="22"/>
          <w:szCs w:val="22"/>
        </w:rPr>
        <w:t xml:space="preserve"> информационные бюллетени</w:t>
      </w:r>
      <w:r w:rsidR="001F7DE2" w:rsidRPr="000C19BF">
        <w:rPr>
          <w:rFonts w:ascii="Calibri" w:hAnsi="Calibri"/>
          <w:sz w:val="22"/>
          <w:szCs w:val="22"/>
        </w:rPr>
        <w:t>)</w:t>
      </w:r>
      <w:r w:rsidR="00E45016" w:rsidRPr="000C19BF">
        <w:rPr>
          <w:rFonts w:ascii="Calibri" w:hAnsi="Calibri"/>
          <w:sz w:val="22"/>
          <w:szCs w:val="22"/>
        </w:rPr>
        <w:t>, ежедневные брифинги</w:t>
      </w:r>
      <w:r w:rsidR="00FA7B88" w:rsidRPr="000C19BF">
        <w:rPr>
          <w:rFonts w:ascii="Calibri" w:hAnsi="Calibri"/>
          <w:sz w:val="22"/>
          <w:szCs w:val="22"/>
        </w:rPr>
        <w:t xml:space="preserve"> </w:t>
      </w:r>
      <w:r w:rsidR="006D4BE0" w:rsidRPr="000C19BF">
        <w:rPr>
          <w:rFonts w:ascii="Calibri" w:hAnsi="Calibri"/>
          <w:sz w:val="22"/>
          <w:szCs w:val="22"/>
        </w:rPr>
        <w:t>(</w:t>
      </w:r>
      <w:r w:rsidR="00E45016" w:rsidRPr="000C19BF">
        <w:rPr>
          <w:rFonts w:ascii="Calibri" w:hAnsi="Calibri"/>
          <w:sz w:val="22"/>
          <w:szCs w:val="22"/>
        </w:rPr>
        <w:t>для журналистов</w:t>
      </w:r>
      <w:r w:rsidRPr="000C19BF">
        <w:rPr>
          <w:rFonts w:ascii="Calibri" w:hAnsi="Calibri"/>
          <w:sz w:val="22"/>
          <w:szCs w:val="22"/>
        </w:rPr>
        <w:t>) и получением схемы Пресс-поинтов</w:t>
      </w:r>
      <w:r w:rsidR="006D4BE0" w:rsidRPr="000C19BF">
        <w:rPr>
          <w:rFonts w:ascii="Calibri" w:hAnsi="Calibri"/>
          <w:sz w:val="22"/>
          <w:szCs w:val="22"/>
        </w:rPr>
        <w:t>.</w:t>
      </w:r>
    </w:p>
    <w:p w:rsidR="00E24AB2" w:rsidRPr="000C19BF" w:rsidRDefault="00E24AB2" w:rsidP="00D14A80">
      <w:pPr>
        <w:ind w:firstLine="709"/>
        <w:jc w:val="both"/>
        <w:rPr>
          <w:rFonts w:ascii="Calibri" w:hAnsi="Calibri"/>
          <w:sz w:val="22"/>
          <w:szCs w:val="22"/>
        </w:rPr>
      </w:pPr>
      <w:r w:rsidRPr="000C19BF">
        <w:rPr>
          <w:rFonts w:ascii="Calibri" w:hAnsi="Calibri"/>
          <w:b/>
          <w:sz w:val="22"/>
          <w:szCs w:val="22"/>
        </w:rPr>
        <w:t xml:space="preserve">Пресс-поинт </w:t>
      </w:r>
      <w:r w:rsidR="007475B7" w:rsidRPr="000C19BF">
        <w:rPr>
          <w:rFonts w:ascii="Calibri" w:hAnsi="Calibri"/>
          <w:b/>
          <w:sz w:val="22"/>
          <w:szCs w:val="22"/>
        </w:rPr>
        <w:t>(</w:t>
      </w:r>
      <w:r w:rsidR="007475B7" w:rsidRPr="000C19BF">
        <w:rPr>
          <w:rFonts w:ascii="Calibri" w:hAnsi="Calibri"/>
          <w:b/>
          <w:sz w:val="22"/>
          <w:szCs w:val="22"/>
          <w:lang w:val="en-US"/>
        </w:rPr>
        <w:t>Press</w:t>
      </w:r>
      <w:r w:rsidR="007475B7" w:rsidRPr="000C19BF">
        <w:rPr>
          <w:rFonts w:ascii="Calibri" w:hAnsi="Calibri"/>
          <w:b/>
          <w:sz w:val="22"/>
          <w:szCs w:val="22"/>
        </w:rPr>
        <w:t xml:space="preserve"> </w:t>
      </w:r>
      <w:r w:rsidR="007475B7" w:rsidRPr="000C19BF">
        <w:rPr>
          <w:rFonts w:ascii="Calibri" w:hAnsi="Calibri"/>
          <w:b/>
          <w:sz w:val="22"/>
          <w:szCs w:val="22"/>
          <w:lang w:val="en-US"/>
        </w:rPr>
        <w:t>Point</w:t>
      </w:r>
      <w:r w:rsidR="007475B7" w:rsidRPr="000C19BF">
        <w:rPr>
          <w:rFonts w:ascii="Calibri" w:hAnsi="Calibri"/>
          <w:b/>
          <w:sz w:val="22"/>
          <w:szCs w:val="22"/>
        </w:rPr>
        <w:t xml:space="preserve">) </w:t>
      </w:r>
      <w:r w:rsidRPr="000C19BF">
        <w:rPr>
          <w:rFonts w:ascii="Calibri" w:hAnsi="Calibri"/>
          <w:b/>
          <w:sz w:val="22"/>
          <w:szCs w:val="22"/>
        </w:rPr>
        <w:t xml:space="preserve">– </w:t>
      </w:r>
      <w:r w:rsidRPr="000C19BF">
        <w:rPr>
          <w:rFonts w:ascii="Calibri" w:hAnsi="Calibri"/>
          <w:sz w:val="22"/>
          <w:szCs w:val="22"/>
        </w:rPr>
        <w:t>место, предназначенное для работы на трассе Журналистов. Рас</w:t>
      </w:r>
      <w:r w:rsidR="000E227E" w:rsidRPr="000C19BF">
        <w:rPr>
          <w:rFonts w:ascii="Calibri" w:hAnsi="Calibri"/>
          <w:sz w:val="22"/>
          <w:szCs w:val="22"/>
        </w:rPr>
        <w:t xml:space="preserve">полагается в зрелищных точках. Схема расположения </w:t>
      </w:r>
      <w:r w:rsidR="0041440C" w:rsidRPr="000C19BF">
        <w:rPr>
          <w:rFonts w:ascii="Calibri" w:hAnsi="Calibri"/>
          <w:sz w:val="22"/>
          <w:szCs w:val="22"/>
          <w:lang w:val="en-US"/>
        </w:rPr>
        <w:t>Press</w:t>
      </w:r>
      <w:r w:rsidR="0041440C" w:rsidRPr="000C19BF">
        <w:rPr>
          <w:rFonts w:ascii="Calibri" w:hAnsi="Calibri"/>
          <w:sz w:val="22"/>
          <w:szCs w:val="22"/>
        </w:rPr>
        <w:t xml:space="preserve"> </w:t>
      </w:r>
      <w:r w:rsidR="0041440C" w:rsidRPr="000C19BF">
        <w:rPr>
          <w:rFonts w:ascii="Calibri" w:hAnsi="Calibri"/>
          <w:sz w:val="22"/>
          <w:szCs w:val="22"/>
          <w:lang w:val="en-US"/>
        </w:rPr>
        <w:t>Point</w:t>
      </w:r>
      <w:r w:rsidR="0041440C" w:rsidRPr="000C19BF">
        <w:rPr>
          <w:rFonts w:ascii="Calibri" w:hAnsi="Calibri"/>
          <w:sz w:val="22"/>
          <w:szCs w:val="22"/>
        </w:rPr>
        <w:t xml:space="preserve"> </w:t>
      </w:r>
      <w:r w:rsidR="000E227E" w:rsidRPr="000C19BF">
        <w:rPr>
          <w:rFonts w:ascii="Calibri" w:hAnsi="Calibri"/>
          <w:sz w:val="22"/>
          <w:szCs w:val="22"/>
        </w:rPr>
        <w:t xml:space="preserve">вместе с </w:t>
      </w:r>
      <w:r w:rsidR="009F1AE0" w:rsidRPr="000C19BF">
        <w:rPr>
          <w:rFonts w:ascii="Calibri" w:hAnsi="Calibri"/>
          <w:sz w:val="22"/>
          <w:szCs w:val="22"/>
        </w:rPr>
        <w:t>Л</w:t>
      </w:r>
      <w:r w:rsidR="000E227E" w:rsidRPr="000C19BF">
        <w:rPr>
          <w:rFonts w:ascii="Calibri" w:hAnsi="Calibri"/>
          <w:sz w:val="22"/>
          <w:szCs w:val="22"/>
        </w:rPr>
        <w:t xml:space="preserve">егендой проезда выдается ежедневно в пресс-центре. </w:t>
      </w:r>
    </w:p>
    <w:p w:rsidR="00D14A80" w:rsidRPr="000C19BF" w:rsidRDefault="00E368A1" w:rsidP="006F4DF6">
      <w:pPr>
        <w:spacing w:before="120" w:after="120"/>
        <w:ind w:firstLine="709"/>
        <w:jc w:val="both"/>
        <w:rPr>
          <w:rFonts w:ascii="Calibri" w:hAnsi="Calibri"/>
          <w:b/>
          <w:sz w:val="22"/>
          <w:szCs w:val="22"/>
        </w:rPr>
      </w:pPr>
      <w:r w:rsidRPr="000C19BF">
        <w:rPr>
          <w:rFonts w:ascii="Calibri" w:hAnsi="Calibri"/>
          <w:b/>
          <w:sz w:val="22"/>
          <w:szCs w:val="22"/>
        </w:rPr>
        <w:t xml:space="preserve">Гость – </w:t>
      </w:r>
      <w:r w:rsidRPr="000C19BF">
        <w:rPr>
          <w:rFonts w:ascii="Calibri" w:hAnsi="Calibri"/>
          <w:sz w:val="22"/>
          <w:szCs w:val="22"/>
        </w:rPr>
        <w:t>лицо, зарегистрированное организаторами, имеющее право доступа в Лагерь соревнования. Гости обеспечиваются именным бейджем</w:t>
      </w:r>
      <w:r w:rsidR="008321A5">
        <w:rPr>
          <w:rFonts w:ascii="Calibri" w:hAnsi="Calibri"/>
          <w:sz w:val="22"/>
          <w:szCs w:val="22"/>
        </w:rPr>
        <w:t xml:space="preserve"> и</w:t>
      </w:r>
      <w:r w:rsidRPr="000C19BF">
        <w:rPr>
          <w:rFonts w:ascii="Calibri" w:hAnsi="Calibri"/>
          <w:sz w:val="22"/>
          <w:szCs w:val="22"/>
        </w:rPr>
        <w:t xml:space="preserve"> правом пользования инфраструктурой Лагеря</w:t>
      </w:r>
      <w:r w:rsidR="00CF426A" w:rsidRPr="000C19BF">
        <w:rPr>
          <w:rFonts w:ascii="Calibri" w:hAnsi="Calibri"/>
          <w:sz w:val="22"/>
          <w:szCs w:val="22"/>
        </w:rPr>
        <w:t>.</w:t>
      </w:r>
    </w:p>
    <w:p w:rsidR="001D6700" w:rsidRPr="000C19BF" w:rsidRDefault="001D6700" w:rsidP="006F4DF6">
      <w:pPr>
        <w:ind w:firstLine="709"/>
        <w:jc w:val="both"/>
        <w:rPr>
          <w:rFonts w:ascii="Calibri" w:hAnsi="Calibri"/>
          <w:sz w:val="22"/>
          <w:szCs w:val="22"/>
        </w:rPr>
      </w:pPr>
      <w:r w:rsidRPr="000C19BF">
        <w:rPr>
          <w:rFonts w:ascii="Calibri" w:hAnsi="Calibri"/>
          <w:b/>
          <w:sz w:val="22"/>
          <w:szCs w:val="22"/>
        </w:rPr>
        <w:t xml:space="preserve">Служба безопасности – </w:t>
      </w:r>
      <w:r w:rsidRPr="000C19BF">
        <w:rPr>
          <w:rFonts w:ascii="Calibri" w:hAnsi="Calibri"/>
          <w:sz w:val="22"/>
          <w:szCs w:val="22"/>
        </w:rPr>
        <w:t xml:space="preserve">структура, предоставленная организаторами, обеспечивающая поддержание порядка в Лагере и предотвращающая доступ посторонних лиц к местам проживания и отдыха участников и механиков. Служба безопасности состоит из сотрудников ЧОП и </w:t>
      </w:r>
      <w:r w:rsidR="00073D9D" w:rsidRPr="000C19BF">
        <w:rPr>
          <w:rFonts w:ascii="Calibri" w:hAnsi="Calibri"/>
          <w:sz w:val="22"/>
          <w:szCs w:val="22"/>
        </w:rPr>
        <w:t>МВД</w:t>
      </w:r>
      <w:r w:rsidRPr="000C19BF">
        <w:rPr>
          <w:rFonts w:ascii="Calibri" w:hAnsi="Calibri"/>
          <w:sz w:val="22"/>
          <w:szCs w:val="22"/>
        </w:rPr>
        <w:t>.</w:t>
      </w:r>
    </w:p>
    <w:p w:rsidR="009D74C2" w:rsidRPr="000C19BF" w:rsidRDefault="009D74C2" w:rsidP="006F4DF6">
      <w:pPr>
        <w:ind w:firstLine="709"/>
        <w:jc w:val="both"/>
        <w:rPr>
          <w:rFonts w:ascii="Calibri" w:hAnsi="Calibri"/>
          <w:sz w:val="22"/>
          <w:szCs w:val="22"/>
        </w:rPr>
      </w:pPr>
      <w:r w:rsidRPr="000C19BF">
        <w:rPr>
          <w:rFonts w:ascii="Calibri" w:hAnsi="Calibri"/>
          <w:b/>
          <w:sz w:val="22"/>
          <w:szCs w:val="22"/>
        </w:rPr>
        <w:t>Официальные лица</w:t>
      </w:r>
      <w:r w:rsidRPr="000C19BF">
        <w:rPr>
          <w:rFonts w:ascii="Calibri" w:hAnsi="Calibri"/>
          <w:sz w:val="22"/>
          <w:szCs w:val="22"/>
        </w:rPr>
        <w:t xml:space="preserve"> – должностные лица из числа организаторов соревнования, действующие в рамках своих прав и обязанностей. К официальным лицам относятся:</w:t>
      </w:r>
    </w:p>
    <w:p w:rsidR="009D74C2" w:rsidRPr="000C19BF" w:rsidRDefault="009D74C2" w:rsidP="006F4DF6">
      <w:pPr>
        <w:ind w:firstLine="709"/>
        <w:jc w:val="both"/>
        <w:rPr>
          <w:rFonts w:ascii="Calibri" w:hAnsi="Calibri"/>
          <w:sz w:val="22"/>
          <w:szCs w:val="22"/>
        </w:rPr>
      </w:pPr>
      <w:r w:rsidRPr="000C19BF">
        <w:rPr>
          <w:rFonts w:ascii="Calibri" w:hAnsi="Calibri"/>
          <w:b/>
          <w:i/>
          <w:sz w:val="22"/>
          <w:szCs w:val="22"/>
        </w:rPr>
        <w:t xml:space="preserve">Руководитель </w:t>
      </w:r>
      <w:r w:rsidR="001C4A31">
        <w:rPr>
          <w:rFonts w:ascii="Calibri" w:hAnsi="Calibri"/>
          <w:b/>
          <w:i/>
          <w:sz w:val="22"/>
          <w:szCs w:val="22"/>
        </w:rPr>
        <w:t>соревнования</w:t>
      </w:r>
      <w:r w:rsidRPr="000C19BF">
        <w:rPr>
          <w:rFonts w:ascii="Calibri" w:hAnsi="Calibri"/>
          <w:sz w:val="22"/>
          <w:szCs w:val="22"/>
        </w:rPr>
        <w:t>. Отвечает за документацию соревнования,</w:t>
      </w:r>
      <w:r w:rsidR="00D22AC0" w:rsidRPr="000C19BF">
        <w:rPr>
          <w:rFonts w:ascii="Calibri" w:hAnsi="Calibri"/>
          <w:sz w:val="22"/>
          <w:szCs w:val="22"/>
        </w:rPr>
        <w:t xml:space="preserve"> составление бюллетеней,</w:t>
      </w:r>
      <w:r w:rsidRPr="000C19BF">
        <w:rPr>
          <w:rFonts w:ascii="Calibri" w:hAnsi="Calibri"/>
          <w:sz w:val="22"/>
          <w:szCs w:val="22"/>
        </w:rPr>
        <w:t xml:space="preserve"> </w:t>
      </w:r>
      <w:r w:rsidR="00D22AC0" w:rsidRPr="000C19BF">
        <w:rPr>
          <w:rFonts w:ascii="Calibri" w:hAnsi="Calibri"/>
          <w:sz w:val="22"/>
          <w:szCs w:val="22"/>
        </w:rPr>
        <w:t>размещение информации на официальном табло, подсчет и публикацию результатов.</w:t>
      </w:r>
    </w:p>
    <w:p w:rsidR="00D22AC0" w:rsidRPr="00A06BC0" w:rsidRDefault="00D22AC0" w:rsidP="006F4DF6">
      <w:pPr>
        <w:ind w:firstLine="709"/>
        <w:jc w:val="both"/>
        <w:rPr>
          <w:rFonts w:ascii="Calibri" w:hAnsi="Calibri"/>
          <w:sz w:val="22"/>
          <w:szCs w:val="22"/>
        </w:rPr>
      </w:pPr>
      <w:r w:rsidRPr="000C19BF">
        <w:rPr>
          <w:rFonts w:ascii="Calibri" w:hAnsi="Calibri"/>
          <w:b/>
          <w:i/>
          <w:sz w:val="22"/>
          <w:szCs w:val="22"/>
        </w:rPr>
        <w:t>Руководитель категории.</w:t>
      </w:r>
      <w:r w:rsidRPr="000C19BF">
        <w:rPr>
          <w:rFonts w:ascii="Calibri" w:hAnsi="Calibri"/>
          <w:sz w:val="22"/>
          <w:szCs w:val="22"/>
        </w:rPr>
        <w:t xml:space="preserve"> Отвечает за всю документацию по трассам и маршрутам соревнования по своей категории участников. Может давать разъяснения и распоряжения, в  том числе по изменению маршрута, для своей категории, которые оформляются в виде письменных бюллетеней и доводятся до участников под роспись. </w:t>
      </w:r>
    </w:p>
    <w:p w:rsidR="00872BA5" w:rsidRPr="00872BA5" w:rsidRDefault="00872BA5" w:rsidP="006F4DF6">
      <w:pPr>
        <w:ind w:firstLine="709"/>
        <w:jc w:val="both"/>
        <w:rPr>
          <w:rFonts w:ascii="Calibri" w:hAnsi="Calibri"/>
          <w:sz w:val="22"/>
          <w:szCs w:val="22"/>
        </w:rPr>
      </w:pPr>
      <w:r w:rsidRPr="00872BA5">
        <w:rPr>
          <w:rFonts w:ascii="Calibri" w:hAnsi="Calibri"/>
          <w:b/>
          <w:i/>
          <w:sz w:val="22"/>
          <w:szCs w:val="22"/>
        </w:rPr>
        <w:t>Руководитель судейских бригад.</w:t>
      </w:r>
      <w:r>
        <w:rPr>
          <w:rFonts w:ascii="Calibri" w:hAnsi="Calibri"/>
          <w:sz w:val="22"/>
          <w:szCs w:val="22"/>
        </w:rPr>
        <w:t xml:space="preserve"> Отвечает за работу и расстановку судей. Может давать разъяснения по порядку и процедуре старта, процедурам отметки на судейских пунктах.</w:t>
      </w:r>
    </w:p>
    <w:p w:rsidR="00D22AC0" w:rsidRPr="000C19BF" w:rsidRDefault="00D22AC0" w:rsidP="006F4DF6">
      <w:pPr>
        <w:ind w:firstLine="709"/>
        <w:jc w:val="both"/>
        <w:rPr>
          <w:rFonts w:ascii="Calibri" w:hAnsi="Calibri"/>
          <w:sz w:val="22"/>
          <w:szCs w:val="22"/>
        </w:rPr>
      </w:pPr>
      <w:r w:rsidRPr="000C19BF">
        <w:rPr>
          <w:rFonts w:ascii="Calibri" w:hAnsi="Calibri"/>
          <w:b/>
          <w:i/>
          <w:sz w:val="22"/>
          <w:szCs w:val="22"/>
        </w:rPr>
        <w:t xml:space="preserve">Технический комиссар. </w:t>
      </w:r>
      <w:r w:rsidRPr="000C19BF">
        <w:rPr>
          <w:rFonts w:ascii="Calibri" w:hAnsi="Calibri"/>
          <w:sz w:val="22"/>
          <w:szCs w:val="22"/>
        </w:rPr>
        <w:t>Контролирует и проверяет техническое состояние автомобилей участников на предмет соответствия их заявленной категории (классу) и безопасности. Имеет право на отстранение участников от движения по трассе, если это обусловлено соображениями безопасности. Имеет право не допустить участника до старта при несоответствии автомобиля (или его частей) заявленной категории до устранения таких несоответствий.</w:t>
      </w:r>
    </w:p>
    <w:p w:rsidR="00044B95" w:rsidRPr="000C19BF" w:rsidRDefault="00044B95" w:rsidP="006F4DF6">
      <w:pPr>
        <w:ind w:firstLine="709"/>
        <w:jc w:val="both"/>
        <w:rPr>
          <w:rFonts w:ascii="Calibri" w:hAnsi="Calibri"/>
          <w:sz w:val="22"/>
          <w:szCs w:val="22"/>
        </w:rPr>
      </w:pPr>
    </w:p>
    <w:p w:rsidR="00044B95" w:rsidRPr="000C19BF" w:rsidRDefault="00044B95" w:rsidP="006F4DF6">
      <w:pPr>
        <w:ind w:firstLine="709"/>
        <w:jc w:val="both"/>
        <w:rPr>
          <w:rFonts w:ascii="Calibri" w:hAnsi="Calibri"/>
          <w:b/>
          <w:i/>
          <w:sz w:val="22"/>
          <w:szCs w:val="22"/>
        </w:rPr>
      </w:pPr>
    </w:p>
    <w:p w:rsidR="00D22AC0" w:rsidRPr="000C19BF" w:rsidRDefault="00D22AC0" w:rsidP="006F4DF6">
      <w:pPr>
        <w:ind w:firstLine="709"/>
        <w:jc w:val="both"/>
        <w:rPr>
          <w:rFonts w:ascii="Calibri" w:hAnsi="Calibri"/>
          <w:sz w:val="22"/>
          <w:szCs w:val="22"/>
        </w:rPr>
      </w:pPr>
    </w:p>
    <w:p w:rsidR="00037456" w:rsidRPr="000C19BF" w:rsidRDefault="006833D1" w:rsidP="00FF5A98">
      <w:pPr>
        <w:spacing w:before="240"/>
        <w:ind w:firstLine="709"/>
        <w:jc w:val="center"/>
        <w:rPr>
          <w:rFonts w:ascii="Calibri" w:hAnsi="Calibri"/>
          <w:b/>
        </w:rPr>
      </w:pPr>
      <w:r w:rsidRPr="000C19BF">
        <w:rPr>
          <w:rFonts w:ascii="Calibri" w:hAnsi="Calibri"/>
          <w:b/>
        </w:rPr>
        <w:t>6.</w:t>
      </w:r>
      <w:r w:rsidR="00037456" w:rsidRPr="000C19BF">
        <w:rPr>
          <w:rFonts w:ascii="Calibri" w:hAnsi="Calibri"/>
          <w:b/>
        </w:rPr>
        <w:t xml:space="preserve"> Зачетные категории и группы</w:t>
      </w:r>
    </w:p>
    <w:p w:rsidR="00037456" w:rsidRPr="000C19BF" w:rsidRDefault="00037456">
      <w:pPr>
        <w:ind w:firstLine="709"/>
        <w:jc w:val="both"/>
        <w:rPr>
          <w:rFonts w:ascii="Calibri" w:hAnsi="Calibri"/>
          <w:sz w:val="22"/>
          <w:szCs w:val="22"/>
          <w:u w:val="single"/>
        </w:rPr>
      </w:pPr>
    </w:p>
    <w:p w:rsidR="00037456" w:rsidRPr="000C19BF" w:rsidRDefault="00D35570" w:rsidP="00131DCE">
      <w:pPr>
        <w:pStyle w:val="21"/>
        <w:numPr>
          <w:ilvl w:val="1"/>
          <w:numId w:val="23"/>
        </w:numPr>
        <w:ind w:hanging="508"/>
        <w:rPr>
          <w:rFonts w:ascii="Calibri" w:hAnsi="Calibri"/>
          <w:sz w:val="22"/>
          <w:szCs w:val="22"/>
        </w:rPr>
      </w:pPr>
      <w:r w:rsidRPr="000C19BF">
        <w:rPr>
          <w:rFonts w:ascii="Calibri" w:hAnsi="Calibri"/>
          <w:b/>
          <w:sz w:val="22"/>
          <w:szCs w:val="22"/>
        </w:rPr>
        <w:t xml:space="preserve"> </w:t>
      </w:r>
      <w:r w:rsidR="00037456" w:rsidRPr="000C19BF">
        <w:rPr>
          <w:rFonts w:ascii="Calibri" w:hAnsi="Calibri"/>
          <w:sz w:val="22"/>
          <w:szCs w:val="22"/>
        </w:rPr>
        <w:t>Каждый Участник может заявиться в одну из ниже перечисленных категорий:</w:t>
      </w:r>
    </w:p>
    <w:p w:rsidR="00422FA7" w:rsidRPr="000C19BF" w:rsidRDefault="00422FA7" w:rsidP="00422FA7">
      <w:pPr>
        <w:numPr>
          <w:ilvl w:val="0"/>
          <w:numId w:val="2"/>
        </w:numPr>
        <w:tabs>
          <w:tab w:val="clear" w:pos="1778"/>
          <w:tab w:val="num" w:pos="993"/>
        </w:tabs>
        <w:ind w:left="1775" w:hanging="1066"/>
        <w:jc w:val="both"/>
        <w:rPr>
          <w:rFonts w:ascii="Calibri" w:hAnsi="Calibri"/>
          <w:sz w:val="22"/>
          <w:szCs w:val="22"/>
        </w:rPr>
      </w:pPr>
      <w:r w:rsidRPr="000C19BF">
        <w:rPr>
          <w:rFonts w:ascii="Calibri" w:hAnsi="Calibri"/>
          <w:sz w:val="22"/>
          <w:szCs w:val="22"/>
        </w:rPr>
        <w:t>Категория</w:t>
      </w:r>
      <w:r w:rsidRPr="000C19BF">
        <w:rPr>
          <w:rFonts w:ascii="Calibri" w:hAnsi="Calibri"/>
          <w:b/>
          <w:sz w:val="22"/>
          <w:szCs w:val="22"/>
        </w:rPr>
        <w:t xml:space="preserve"> «</w:t>
      </w:r>
      <w:r w:rsidRPr="000C19BF">
        <w:rPr>
          <w:rFonts w:ascii="Calibri" w:hAnsi="Calibri"/>
          <w:b/>
          <w:sz w:val="22"/>
          <w:szCs w:val="22"/>
          <w:lang w:val="en-US"/>
        </w:rPr>
        <w:t>SMART</w:t>
      </w:r>
      <w:r w:rsidRPr="000C19BF">
        <w:rPr>
          <w:rFonts w:ascii="Calibri" w:hAnsi="Calibri"/>
          <w:b/>
          <w:sz w:val="22"/>
          <w:szCs w:val="22"/>
        </w:rPr>
        <w:t>»;</w:t>
      </w:r>
    </w:p>
    <w:p w:rsidR="00037456" w:rsidRPr="000C19BF" w:rsidRDefault="00037456" w:rsidP="00131DCE">
      <w:pPr>
        <w:numPr>
          <w:ilvl w:val="0"/>
          <w:numId w:val="2"/>
        </w:numPr>
        <w:tabs>
          <w:tab w:val="clear" w:pos="1778"/>
          <w:tab w:val="num" w:pos="993"/>
        </w:tabs>
        <w:ind w:left="1775" w:hanging="1066"/>
        <w:jc w:val="both"/>
        <w:rPr>
          <w:rFonts w:ascii="Calibri" w:hAnsi="Calibri"/>
          <w:sz w:val="22"/>
          <w:szCs w:val="22"/>
        </w:rPr>
      </w:pPr>
      <w:r w:rsidRPr="000C19BF">
        <w:rPr>
          <w:rFonts w:ascii="Calibri" w:hAnsi="Calibri"/>
          <w:sz w:val="22"/>
          <w:szCs w:val="22"/>
        </w:rPr>
        <w:t>Категория</w:t>
      </w:r>
      <w:r w:rsidRPr="000C19BF">
        <w:rPr>
          <w:rFonts w:ascii="Calibri" w:hAnsi="Calibri"/>
          <w:b/>
          <w:sz w:val="22"/>
          <w:szCs w:val="22"/>
        </w:rPr>
        <w:t xml:space="preserve"> </w:t>
      </w:r>
      <w:r w:rsidR="00651232" w:rsidRPr="000C19BF">
        <w:rPr>
          <w:rFonts w:ascii="Calibri" w:hAnsi="Calibri"/>
          <w:b/>
          <w:sz w:val="22"/>
          <w:szCs w:val="22"/>
        </w:rPr>
        <w:t>«</w:t>
      </w:r>
      <w:r w:rsidR="00651232" w:rsidRPr="000C19BF">
        <w:rPr>
          <w:rFonts w:ascii="Calibri" w:hAnsi="Calibri"/>
          <w:b/>
          <w:sz w:val="22"/>
          <w:szCs w:val="22"/>
          <w:lang w:val="en-US"/>
        </w:rPr>
        <w:t>LIGHT</w:t>
      </w:r>
      <w:r w:rsidR="00651232" w:rsidRPr="000C19BF">
        <w:rPr>
          <w:rFonts w:ascii="Calibri" w:hAnsi="Calibri"/>
          <w:b/>
          <w:sz w:val="22"/>
          <w:szCs w:val="22"/>
        </w:rPr>
        <w:t>»</w:t>
      </w:r>
      <w:r w:rsidR="00651232" w:rsidRPr="000C19BF">
        <w:rPr>
          <w:rFonts w:ascii="Calibri" w:hAnsi="Calibri"/>
          <w:b/>
          <w:sz w:val="22"/>
          <w:szCs w:val="22"/>
          <w:lang w:val="en-US"/>
        </w:rPr>
        <w:t>;</w:t>
      </w:r>
    </w:p>
    <w:p w:rsidR="00866FA4" w:rsidRPr="000C19BF" w:rsidRDefault="00866FA4" w:rsidP="00131DCE">
      <w:pPr>
        <w:numPr>
          <w:ilvl w:val="0"/>
          <w:numId w:val="2"/>
        </w:numPr>
        <w:tabs>
          <w:tab w:val="clear" w:pos="1778"/>
          <w:tab w:val="num" w:pos="993"/>
        </w:tabs>
        <w:ind w:left="1775" w:hanging="1066"/>
        <w:jc w:val="both"/>
        <w:rPr>
          <w:rFonts w:ascii="Calibri" w:hAnsi="Calibri"/>
          <w:sz w:val="22"/>
          <w:szCs w:val="22"/>
        </w:rPr>
      </w:pPr>
      <w:r w:rsidRPr="000C19BF">
        <w:rPr>
          <w:rFonts w:ascii="Calibri" w:hAnsi="Calibri"/>
          <w:sz w:val="22"/>
          <w:szCs w:val="22"/>
        </w:rPr>
        <w:t>Категория</w:t>
      </w:r>
      <w:r w:rsidRPr="000C19BF">
        <w:rPr>
          <w:rFonts w:ascii="Calibri" w:hAnsi="Calibri"/>
          <w:b/>
          <w:sz w:val="22"/>
          <w:szCs w:val="22"/>
        </w:rPr>
        <w:t xml:space="preserve"> «</w:t>
      </w:r>
      <w:r w:rsidRPr="000C19BF">
        <w:rPr>
          <w:rFonts w:ascii="Calibri" w:hAnsi="Calibri"/>
          <w:b/>
          <w:sz w:val="22"/>
          <w:szCs w:val="22"/>
          <w:lang w:val="en-US"/>
        </w:rPr>
        <w:t>M</w:t>
      </w:r>
      <w:r w:rsidR="009A2527" w:rsidRPr="000C19BF">
        <w:rPr>
          <w:rFonts w:ascii="Calibri" w:hAnsi="Calibri"/>
          <w:b/>
          <w:sz w:val="22"/>
          <w:szCs w:val="22"/>
          <w:lang w:val="en-US"/>
        </w:rPr>
        <w:t>EDIUM</w:t>
      </w:r>
      <w:r w:rsidRPr="000C19BF">
        <w:rPr>
          <w:rFonts w:ascii="Calibri" w:hAnsi="Calibri"/>
          <w:b/>
          <w:sz w:val="22"/>
          <w:szCs w:val="22"/>
        </w:rPr>
        <w:t>»</w:t>
      </w:r>
    </w:p>
    <w:p w:rsidR="00B8063A" w:rsidRPr="000C19BF" w:rsidRDefault="008A678B" w:rsidP="00131DCE">
      <w:pPr>
        <w:numPr>
          <w:ilvl w:val="0"/>
          <w:numId w:val="2"/>
        </w:numPr>
        <w:tabs>
          <w:tab w:val="clear" w:pos="1778"/>
          <w:tab w:val="num" w:pos="993"/>
        </w:tabs>
        <w:ind w:left="1775" w:hanging="1066"/>
        <w:jc w:val="both"/>
        <w:rPr>
          <w:rFonts w:ascii="Calibri" w:hAnsi="Calibri"/>
          <w:sz w:val="22"/>
          <w:szCs w:val="22"/>
        </w:rPr>
      </w:pPr>
      <w:r w:rsidRPr="000C19BF">
        <w:rPr>
          <w:rFonts w:ascii="Calibri" w:hAnsi="Calibri"/>
          <w:sz w:val="22"/>
          <w:szCs w:val="22"/>
        </w:rPr>
        <w:t>Категория</w:t>
      </w:r>
      <w:r w:rsidRPr="000C19BF">
        <w:rPr>
          <w:rFonts w:ascii="Calibri" w:hAnsi="Calibri"/>
          <w:b/>
          <w:sz w:val="22"/>
          <w:szCs w:val="22"/>
        </w:rPr>
        <w:t xml:space="preserve"> </w:t>
      </w:r>
      <w:r w:rsidR="00651232" w:rsidRPr="000C19BF">
        <w:rPr>
          <w:rFonts w:ascii="Calibri" w:hAnsi="Calibri"/>
          <w:b/>
          <w:sz w:val="22"/>
          <w:szCs w:val="22"/>
        </w:rPr>
        <w:t>«</w:t>
      </w:r>
      <w:r w:rsidR="007B4266" w:rsidRPr="000C19BF">
        <w:rPr>
          <w:rFonts w:ascii="Calibri" w:hAnsi="Calibri"/>
          <w:b/>
          <w:sz w:val="22"/>
          <w:szCs w:val="22"/>
          <w:lang w:val="en-US"/>
        </w:rPr>
        <w:t>HARD</w:t>
      </w:r>
      <w:r w:rsidR="00651232" w:rsidRPr="000C19BF">
        <w:rPr>
          <w:rFonts w:ascii="Calibri" w:hAnsi="Calibri"/>
          <w:b/>
          <w:sz w:val="22"/>
          <w:szCs w:val="22"/>
        </w:rPr>
        <w:t>»</w:t>
      </w:r>
    </w:p>
    <w:p w:rsidR="008A678B" w:rsidRPr="000C19BF" w:rsidRDefault="00B8063A" w:rsidP="00131DCE">
      <w:pPr>
        <w:numPr>
          <w:ilvl w:val="0"/>
          <w:numId w:val="2"/>
        </w:numPr>
        <w:tabs>
          <w:tab w:val="clear" w:pos="1778"/>
          <w:tab w:val="num" w:pos="993"/>
        </w:tabs>
        <w:ind w:left="1775" w:hanging="1066"/>
        <w:jc w:val="both"/>
        <w:rPr>
          <w:rFonts w:ascii="Calibri" w:hAnsi="Calibri"/>
          <w:b/>
          <w:sz w:val="22"/>
          <w:szCs w:val="22"/>
        </w:rPr>
      </w:pPr>
      <w:r w:rsidRPr="000C19BF">
        <w:rPr>
          <w:rFonts w:ascii="Calibri" w:hAnsi="Calibri"/>
          <w:b/>
          <w:sz w:val="22"/>
          <w:szCs w:val="22"/>
        </w:rPr>
        <w:t>Категория «</w:t>
      </w:r>
      <w:r w:rsidRPr="000C19BF">
        <w:rPr>
          <w:rFonts w:ascii="Calibri" w:hAnsi="Calibri"/>
          <w:b/>
          <w:sz w:val="22"/>
          <w:szCs w:val="22"/>
          <w:lang w:val="en-US"/>
        </w:rPr>
        <w:t>ATV</w:t>
      </w:r>
      <w:r w:rsidRPr="000C19BF">
        <w:rPr>
          <w:rFonts w:ascii="Calibri" w:hAnsi="Calibri"/>
          <w:b/>
          <w:sz w:val="22"/>
          <w:szCs w:val="22"/>
        </w:rPr>
        <w:t>»</w:t>
      </w:r>
      <w:r w:rsidR="009A2527" w:rsidRPr="000C19BF">
        <w:rPr>
          <w:rFonts w:ascii="Calibri" w:hAnsi="Calibri"/>
          <w:b/>
          <w:sz w:val="22"/>
          <w:szCs w:val="22"/>
        </w:rPr>
        <w:t xml:space="preserve"> </w:t>
      </w:r>
      <w:r w:rsidR="00422FA7" w:rsidRPr="000C19BF">
        <w:rPr>
          <w:rFonts w:ascii="Calibri" w:hAnsi="Calibri"/>
          <w:b/>
          <w:sz w:val="22"/>
          <w:szCs w:val="22"/>
        </w:rPr>
        <w:t>.</w:t>
      </w:r>
    </w:p>
    <w:p w:rsidR="00651232" w:rsidRPr="000C19BF" w:rsidRDefault="00651232" w:rsidP="00651232">
      <w:pPr>
        <w:ind w:left="360"/>
        <w:jc w:val="both"/>
        <w:rPr>
          <w:rFonts w:ascii="Calibri" w:hAnsi="Calibri"/>
          <w:sz w:val="22"/>
          <w:szCs w:val="22"/>
        </w:rPr>
      </w:pPr>
    </w:p>
    <w:p w:rsidR="00D35570" w:rsidRPr="000C19BF" w:rsidRDefault="00D35570" w:rsidP="00131DCE">
      <w:pPr>
        <w:numPr>
          <w:ilvl w:val="1"/>
          <w:numId w:val="23"/>
        </w:numPr>
        <w:ind w:left="756" w:hanging="472"/>
        <w:jc w:val="both"/>
        <w:rPr>
          <w:rFonts w:ascii="Calibri" w:hAnsi="Calibri"/>
          <w:sz w:val="22"/>
          <w:szCs w:val="22"/>
        </w:rPr>
      </w:pPr>
      <w:r w:rsidRPr="000C19BF">
        <w:rPr>
          <w:rFonts w:ascii="Calibri" w:hAnsi="Calibri"/>
          <w:sz w:val="22"/>
          <w:szCs w:val="22"/>
        </w:rPr>
        <w:t>Технические требования ко всем зачетным категор</w:t>
      </w:r>
      <w:r w:rsidR="00BB2E6F" w:rsidRPr="000C19BF">
        <w:rPr>
          <w:rFonts w:ascii="Calibri" w:hAnsi="Calibri"/>
          <w:sz w:val="22"/>
          <w:szCs w:val="22"/>
        </w:rPr>
        <w:t>и</w:t>
      </w:r>
      <w:r w:rsidRPr="000C19BF">
        <w:rPr>
          <w:rFonts w:ascii="Calibri" w:hAnsi="Calibri"/>
          <w:sz w:val="22"/>
          <w:szCs w:val="22"/>
        </w:rPr>
        <w:t xml:space="preserve">ям и группам указаны в </w:t>
      </w:r>
      <w:r w:rsidRPr="000C19BF">
        <w:rPr>
          <w:rFonts w:ascii="Calibri" w:hAnsi="Calibri"/>
          <w:b/>
          <w:sz w:val="22"/>
          <w:szCs w:val="22"/>
        </w:rPr>
        <w:t>Приложени</w:t>
      </w:r>
      <w:r w:rsidR="0095489C" w:rsidRPr="000C19BF">
        <w:rPr>
          <w:rFonts w:ascii="Calibri" w:hAnsi="Calibri"/>
          <w:b/>
          <w:sz w:val="22"/>
          <w:szCs w:val="22"/>
        </w:rPr>
        <w:t>и</w:t>
      </w:r>
      <w:r w:rsidRPr="000C19BF">
        <w:rPr>
          <w:rFonts w:ascii="Calibri" w:hAnsi="Calibri"/>
          <w:b/>
          <w:sz w:val="22"/>
          <w:szCs w:val="22"/>
        </w:rPr>
        <w:t xml:space="preserve"> </w:t>
      </w:r>
      <w:r w:rsidR="0095489C" w:rsidRPr="000C19BF">
        <w:rPr>
          <w:rFonts w:ascii="Calibri" w:hAnsi="Calibri"/>
          <w:b/>
          <w:sz w:val="22"/>
          <w:szCs w:val="22"/>
        </w:rPr>
        <w:t>1</w:t>
      </w:r>
      <w:r w:rsidR="005B3563" w:rsidRPr="000C19BF">
        <w:rPr>
          <w:rFonts w:ascii="Calibri" w:hAnsi="Calibri"/>
          <w:b/>
          <w:sz w:val="22"/>
          <w:szCs w:val="22"/>
        </w:rPr>
        <w:t xml:space="preserve"> </w:t>
      </w:r>
      <w:r w:rsidRPr="000C19BF">
        <w:rPr>
          <w:rFonts w:ascii="Calibri" w:hAnsi="Calibri"/>
          <w:sz w:val="22"/>
          <w:szCs w:val="22"/>
        </w:rPr>
        <w:t xml:space="preserve">к настоящему Регламенту. </w:t>
      </w:r>
    </w:p>
    <w:p w:rsidR="00D35570" w:rsidRPr="000C19BF" w:rsidRDefault="00D35570" w:rsidP="00D35570">
      <w:pPr>
        <w:ind w:left="709"/>
        <w:jc w:val="both"/>
        <w:rPr>
          <w:rFonts w:ascii="Calibri" w:hAnsi="Calibri"/>
          <w:sz w:val="22"/>
          <w:szCs w:val="22"/>
        </w:rPr>
      </w:pPr>
    </w:p>
    <w:p w:rsidR="00037456" w:rsidRPr="000C19BF" w:rsidRDefault="00037456" w:rsidP="00422FA7">
      <w:pPr>
        <w:numPr>
          <w:ilvl w:val="0"/>
          <w:numId w:val="11"/>
        </w:numPr>
        <w:ind w:left="714" w:hanging="357"/>
        <w:jc w:val="center"/>
        <w:rPr>
          <w:rFonts w:ascii="Calibri" w:hAnsi="Calibri"/>
          <w:b/>
        </w:rPr>
      </w:pPr>
      <w:r w:rsidRPr="000C19BF">
        <w:rPr>
          <w:rFonts w:ascii="Calibri" w:hAnsi="Calibri"/>
          <w:b/>
        </w:rPr>
        <w:t xml:space="preserve">Автомобили </w:t>
      </w:r>
    </w:p>
    <w:p w:rsidR="00651232" w:rsidRPr="000C19BF" w:rsidRDefault="00651232" w:rsidP="00651232">
      <w:pPr>
        <w:ind w:left="720"/>
        <w:rPr>
          <w:rFonts w:ascii="Calibri" w:hAnsi="Calibri"/>
          <w:sz w:val="22"/>
          <w:szCs w:val="22"/>
        </w:rPr>
      </w:pPr>
    </w:p>
    <w:p w:rsidR="00651232" w:rsidRPr="000C19BF" w:rsidRDefault="00037456" w:rsidP="00131DCE">
      <w:pPr>
        <w:numPr>
          <w:ilvl w:val="1"/>
          <w:numId w:val="24"/>
        </w:numPr>
        <w:ind w:left="756" w:hanging="472"/>
        <w:jc w:val="both"/>
        <w:rPr>
          <w:rFonts w:ascii="Calibri" w:hAnsi="Calibri"/>
          <w:sz w:val="22"/>
          <w:szCs w:val="22"/>
        </w:rPr>
      </w:pPr>
      <w:r w:rsidRPr="000C19BF">
        <w:rPr>
          <w:rFonts w:ascii="Calibri" w:hAnsi="Calibri"/>
          <w:sz w:val="22"/>
          <w:szCs w:val="22"/>
        </w:rPr>
        <w:t xml:space="preserve">К участию в соревнованиях допускаются полноприводные автомобили, </w:t>
      </w:r>
      <w:r w:rsidR="005939F5" w:rsidRPr="000C19BF">
        <w:rPr>
          <w:rFonts w:ascii="Calibri" w:hAnsi="Calibri"/>
          <w:sz w:val="22"/>
          <w:szCs w:val="22"/>
        </w:rPr>
        <w:t>соответствующие техническим требованиям, приведенным в Приложени</w:t>
      </w:r>
      <w:r w:rsidR="00380DD7" w:rsidRPr="000C19BF">
        <w:rPr>
          <w:rFonts w:ascii="Calibri" w:hAnsi="Calibri"/>
          <w:sz w:val="22"/>
          <w:szCs w:val="22"/>
        </w:rPr>
        <w:t>и</w:t>
      </w:r>
      <w:r w:rsidR="005939F5" w:rsidRPr="000C19BF">
        <w:rPr>
          <w:rFonts w:ascii="Calibri" w:hAnsi="Calibri"/>
          <w:sz w:val="22"/>
          <w:szCs w:val="22"/>
        </w:rPr>
        <w:t xml:space="preserve"> </w:t>
      </w:r>
      <w:r w:rsidR="00644AA5" w:rsidRPr="000C19BF">
        <w:rPr>
          <w:rFonts w:ascii="Calibri" w:hAnsi="Calibri"/>
          <w:sz w:val="22"/>
          <w:szCs w:val="22"/>
        </w:rPr>
        <w:t>1</w:t>
      </w:r>
      <w:r w:rsidR="00437963" w:rsidRPr="000C19BF">
        <w:rPr>
          <w:rFonts w:ascii="Calibri" w:hAnsi="Calibri"/>
          <w:b/>
          <w:sz w:val="22"/>
          <w:szCs w:val="22"/>
        </w:rPr>
        <w:t xml:space="preserve"> </w:t>
      </w:r>
      <w:r w:rsidR="005939F5" w:rsidRPr="000C19BF">
        <w:rPr>
          <w:rFonts w:ascii="Calibri" w:hAnsi="Calibri"/>
          <w:sz w:val="22"/>
          <w:szCs w:val="22"/>
        </w:rPr>
        <w:t xml:space="preserve">к настоящему Регламенту. </w:t>
      </w:r>
    </w:p>
    <w:p w:rsidR="00651232" w:rsidRPr="000C19BF" w:rsidRDefault="006F418E" w:rsidP="00131DCE">
      <w:pPr>
        <w:numPr>
          <w:ilvl w:val="1"/>
          <w:numId w:val="24"/>
        </w:numPr>
        <w:spacing w:before="120"/>
        <w:ind w:left="714" w:hanging="430"/>
        <w:jc w:val="both"/>
        <w:rPr>
          <w:rFonts w:ascii="Calibri" w:hAnsi="Calibri"/>
          <w:sz w:val="22"/>
          <w:szCs w:val="22"/>
        </w:rPr>
      </w:pPr>
      <w:r w:rsidRPr="000C19BF">
        <w:rPr>
          <w:rFonts w:ascii="Calibri" w:hAnsi="Calibri"/>
          <w:sz w:val="22"/>
          <w:szCs w:val="22"/>
        </w:rPr>
        <w:t>Технический комиссар имеет право не допустить к участию в соревновании т</w:t>
      </w:r>
      <w:r w:rsidR="00A35DC1" w:rsidRPr="000C19BF">
        <w:rPr>
          <w:rFonts w:ascii="Calibri" w:hAnsi="Calibri"/>
          <w:sz w:val="22"/>
          <w:szCs w:val="22"/>
        </w:rPr>
        <w:t>ранспортные средства, не соответствующие техническим требованиям (Приложени</w:t>
      </w:r>
      <w:r w:rsidR="00380DD7" w:rsidRPr="000C19BF">
        <w:rPr>
          <w:rFonts w:ascii="Calibri" w:hAnsi="Calibri"/>
          <w:sz w:val="22"/>
          <w:szCs w:val="22"/>
        </w:rPr>
        <w:t>е</w:t>
      </w:r>
      <w:r w:rsidR="00A35DC1" w:rsidRPr="000C19BF">
        <w:rPr>
          <w:rFonts w:ascii="Calibri" w:hAnsi="Calibri"/>
          <w:sz w:val="22"/>
          <w:szCs w:val="22"/>
        </w:rPr>
        <w:t xml:space="preserve"> </w:t>
      </w:r>
      <w:r w:rsidR="00644AA5" w:rsidRPr="000C19BF">
        <w:rPr>
          <w:rFonts w:ascii="Calibri" w:hAnsi="Calibri"/>
          <w:sz w:val="22"/>
          <w:szCs w:val="22"/>
        </w:rPr>
        <w:t>1</w:t>
      </w:r>
      <w:r w:rsidR="00A35DC1" w:rsidRPr="000C19BF">
        <w:rPr>
          <w:rFonts w:ascii="Calibri" w:hAnsi="Calibri"/>
          <w:sz w:val="22"/>
          <w:szCs w:val="22"/>
        </w:rPr>
        <w:t>) и положениям настоящего Регламента</w:t>
      </w:r>
      <w:r w:rsidRPr="000C19BF">
        <w:rPr>
          <w:rFonts w:ascii="Calibri" w:hAnsi="Calibri"/>
          <w:sz w:val="22"/>
          <w:szCs w:val="22"/>
        </w:rPr>
        <w:t xml:space="preserve">. Кроме того, транспортное средство может быть задержано Официальными лицами на старте </w:t>
      </w:r>
      <w:r w:rsidR="00E00848" w:rsidRPr="000C19BF">
        <w:rPr>
          <w:rFonts w:ascii="Calibri" w:hAnsi="Calibri"/>
          <w:sz w:val="22"/>
          <w:szCs w:val="22"/>
        </w:rPr>
        <w:t>СУ</w:t>
      </w:r>
      <w:r w:rsidR="001D57F7" w:rsidRPr="000C19BF">
        <w:rPr>
          <w:rFonts w:ascii="Calibri" w:hAnsi="Calibri"/>
          <w:sz w:val="22"/>
          <w:szCs w:val="22"/>
        </w:rPr>
        <w:t xml:space="preserve"> </w:t>
      </w:r>
      <w:r w:rsidRPr="000C19BF">
        <w:rPr>
          <w:rFonts w:ascii="Calibri" w:hAnsi="Calibri"/>
          <w:sz w:val="22"/>
          <w:szCs w:val="22"/>
        </w:rPr>
        <w:t>для устранения недостатков под угрозой пенализации «минута за минуту» за опоздание на старт.</w:t>
      </w:r>
    </w:p>
    <w:p w:rsidR="00201E74" w:rsidRPr="000C19BF" w:rsidRDefault="003E645F" w:rsidP="00131DCE">
      <w:pPr>
        <w:numPr>
          <w:ilvl w:val="1"/>
          <w:numId w:val="24"/>
        </w:numPr>
        <w:spacing w:before="120" w:after="120"/>
        <w:ind w:left="788" w:hanging="504"/>
        <w:jc w:val="both"/>
        <w:rPr>
          <w:rFonts w:ascii="Calibri" w:hAnsi="Calibri"/>
          <w:sz w:val="22"/>
          <w:szCs w:val="22"/>
        </w:rPr>
      </w:pPr>
      <w:r w:rsidRPr="000C19BF">
        <w:rPr>
          <w:rFonts w:ascii="Calibri" w:hAnsi="Calibri"/>
          <w:sz w:val="22"/>
          <w:szCs w:val="22"/>
        </w:rPr>
        <w:t xml:space="preserve">Количество Участников </w:t>
      </w:r>
      <w:r w:rsidR="002D57E1" w:rsidRPr="000C19BF">
        <w:rPr>
          <w:rFonts w:ascii="Calibri" w:hAnsi="Calibri"/>
          <w:sz w:val="22"/>
          <w:szCs w:val="22"/>
        </w:rPr>
        <w:t>трофи-марафона</w:t>
      </w:r>
      <w:r w:rsidRPr="000C19BF">
        <w:rPr>
          <w:rFonts w:ascii="Calibri" w:hAnsi="Calibri"/>
          <w:sz w:val="22"/>
          <w:szCs w:val="22"/>
        </w:rPr>
        <w:t xml:space="preserve"> ограничено квотой </w:t>
      </w:r>
      <w:r w:rsidR="00013067" w:rsidRPr="000C19BF">
        <w:rPr>
          <w:rFonts w:ascii="Calibri" w:hAnsi="Calibri"/>
          <w:sz w:val="22"/>
          <w:szCs w:val="22"/>
        </w:rPr>
        <w:t>9</w:t>
      </w:r>
      <w:r w:rsidRPr="000C19BF">
        <w:rPr>
          <w:rFonts w:ascii="Calibri" w:hAnsi="Calibri"/>
          <w:sz w:val="22"/>
          <w:szCs w:val="22"/>
        </w:rPr>
        <w:t>0 экипажей</w:t>
      </w:r>
      <w:r w:rsidR="00013067" w:rsidRPr="000C19BF">
        <w:rPr>
          <w:rFonts w:ascii="Calibri" w:hAnsi="Calibri"/>
          <w:sz w:val="22"/>
          <w:szCs w:val="22"/>
        </w:rPr>
        <w:t xml:space="preserve"> и 2</w:t>
      </w:r>
      <w:r w:rsidR="007D5D16" w:rsidRPr="000C19BF">
        <w:rPr>
          <w:rFonts w:ascii="Calibri" w:hAnsi="Calibri"/>
          <w:sz w:val="22"/>
          <w:szCs w:val="22"/>
        </w:rPr>
        <w:t xml:space="preserve">0 </w:t>
      </w:r>
      <w:r w:rsidR="007D5D16" w:rsidRPr="000C19BF">
        <w:rPr>
          <w:rFonts w:ascii="Calibri" w:hAnsi="Calibri"/>
          <w:sz w:val="22"/>
          <w:szCs w:val="22"/>
          <w:lang w:val="en-US"/>
        </w:rPr>
        <w:t>ATV</w:t>
      </w:r>
      <w:r w:rsidRPr="000C19BF">
        <w:rPr>
          <w:rFonts w:ascii="Calibri" w:hAnsi="Calibri"/>
          <w:sz w:val="22"/>
          <w:szCs w:val="22"/>
        </w:rPr>
        <w:t>:</w:t>
      </w:r>
    </w:p>
    <w:p w:rsidR="003E645F" w:rsidRPr="000C19BF" w:rsidRDefault="003E645F" w:rsidP="00022EDA">
      <w:pPr>
        <w:numPr>
          <w:ilvl w:val="0"/>
          <w:numId w:val="2"/>
        </w:numPr>
        <w:tabs>
          <w:tab w:val="clear" w:pos="1778"/>
        </w:tabs>
        <w:ind w:left="1775" w:hanging="641"/>
        <w:jc w:val="both"/>
        <w:rPr>
          <w:rFonts w:ascii="Calibri" w:hAnsi="Calibri"/>
          <w:b/>
          <w:sz w:val="22"/>
          <w:szCs w:val="22"/>
        </w:rPr>
      </w:pPr>
      <w:r w:rsidRPr="000C19BF">
        <w:rPr>
          <w:rFonts w:ascii="Calibri" w:hAnsi="Calibri"/>
          <w:b/>
          <w:sz w:val="22"/>
          <w:szCs w:val="22"/>
        </w:rPr>
        <w:t xml:space="preserve">Категория </w:t>
      </w:r>
      <w:r w:rsidR="00651232" w:rsidRPr="000C19BF">
        <w:rPr>
          <w:rFonts w:ascii="Calibri" w:hAnsi="Calibri"/>
          <w:b/>
          <w:sz w:val="22"/>
          <w:szCs w:val="22"/>
        </w:rPr>
        <w:t>«</w:t>
      </w:r>
      <w:r w:rsidR="00651232" w:rsidRPr="000C19BF">
        <w:rPr>
          <w:rFonts w:ascii="Calibri" w:hAnsi="Calibri"/>
          <w:b/>
          <w:sz w:val="22"/>
          <w:szCs w:val="22"/>
          <w:lang w:val="en-US"/>
        </w:rPr>
        <w:t>LIGHT</w:t>
      </w:r>
      <w:r w:rsidR="00651232" w:rsidRPr="000C19BF">
        <w:rPr>
          <w:rFonts w:ascii="Calibri" w:hAnsi="Calibri"/>
          <w:b/>
          <w:sz w:val="22"/>
          <w:szCs w:val="22"/>
        </w:rPr>
        <w:t>»</w:t>
      </w:r>
      <w:r w:rsidRPr="000C19BF">
        <w:rPr>
          <w:rFonts w:ascii="Calibri" w:hAnsi="Calibri"/>
          <w:b/>
          <w:sz w:val="22"/>
          <w:szCs w:val="22"/>
        </w:rPr>
        <w:t xml:space="preserve"> – </w:t>
      </w:r>
      <w:r w:rsidR="00422FA7" w:rsidRPr="000C19BF">
        <w:rPr>
          <w:rFonts w:ascii="Calibri" w:hAnsi="Calibri"/>
          <w:b/>
          <w:sz w:val="22"/>
          <w:szCs w:val="22"/>
          <w:lang w:val="en-US"/>
        </w:rPr>
        <w:t>2</w:t>
      </w:r>
      <w:r w:rsidRPr="000C19BF">
        <w:rPr>
          <w:rFonts w:ascii="Calibri" w:hAnsi="Calibri"/>
          <w:b/>
          <w:sz w:val="22"/>
          <w:szCs w:val="22"/>
        </w:rPr>
        <w:t>0 экипажей</w:t>
      </w:r>
      <w:r w:rsidR="00651232" w:rsidRPr="000C19BF">
        <w:rPr>
          <w:rFonts w:ascii="Calibri" w:hAnsi="Calibri"/>
          <w:b/>
          <w:sz w:val="22"/>
          <w:szCs w:val="22"/>
          <w:lang w:val="en-US"/>
        </w:rPr>
        <w:t>;</w:t>
      </w:r>
    </w:p>
    <w:p w:rsidR="00866FA4" w:rsidRPr="000C19BF" w:rsidRDefault="00866FA4" w:rsidP="00022EDA">
      <w:pPr>
        <w:numPr>
          <w:ilvl w:val="0"/>
          <w:numId w:val="2"/>
        </w:numPr>
        <w:tabs>
          <w:tab w:val="clear" w:pos="1778"/>
        </w:tabs>
        <w:ind w:left="1775" w:hanging="613"/>
        <w:jc w:val="both"/>
        <w:rPr>
          <w:rFonts w:ascii="Calibri" w:hAnsi="Calibri"/>
          <w:b/>
          <w:sz w:val="22"/>
          <w:szCs w:val="22"/>
        </w:rPr>
      </w:pPr>
      <w:r w:rsidRPr="000C19BF">
        <w:rPr>
          <w:rFonts w:ascii="Calibri" w:hAnsi="Calibri"/>
          <w:b/>
          <w:sz w:val="22"/>
          <w:szCs w:val="22"/>
        </w:rPr>
        <w:t>Категория «</w:t>
      </w:r>
      <w:r w:rsidRPr="000C19BF">
        <w:rPr>
          <w:rFonts w:ascii="Calibri" w:hAnsi="Calibri"/>
          <w:b/>
          <w:sz w:val="22"/>
          <w:szCs w:val="22"/>
          <w:lang w:val="en-US"/>
        </w:rPr>
        <w:t>Medium</w:t>
      </w:r>
      <w:r w:rsidRPr="000C19BF">
        <w:rPr>
          <w:rFonts w:ascii="Calibri" w:hAnsi="Calibri"/>
          <w:b/>
          <w:sz w:val="22"/>
          <w:szCs w:val="22"/>
        </w:rPr>
        <w:t>» - 20 экипажей;</w:t>
      </w:r>
    </w:p>
    <w:p w:rsidR="00866FA4" w:rsidRPr="000C19BF" w:rsidRDefault="00866FA4" w:rsidP="00866FA4">
      <w:pPr>
        <w:numPr>
          <w:ilvl w:val="0"/>
          <w:numId w:val="2"/>
        </w:numPr>
        <w:tabs>
          <w:tab w:val="clear" w:pos="1778"/>
        </w:tabs>
        <w:ind w:left="1775" w:hanging="613"/>
        <w:jc w:val="both"/>
        <w:rPr>
          <w:rFonts w:ascii="Calibri" w:hAnsi="Calibri"/>
          <w:b/>
          <w:sz w:val="22"/>
          <w:szCs w:val="22"/>
        </w:rPr>
      </w:pPr>
      <w:r w:rsidRPr="000C19BF">
        <w:rPr>
          <w:rFonts w:ascii="Calibri" w:hAnsi="Calibri"/>
          <w:b/>
          <w:sz w:val="22"/>
          <w:szCs w:val="22"/>
        </w:rPr>
        <w:t>Категория «</w:t>
      </w:r>
      <w:r w:rsidR="007B4266" w:rsidRPr="000C19BF">
        <w:rPr>
          <w:rFonts w:ascii="Calibri" w:hAnsi="Calibri"/>
          <w:b/>
          <w:sz w:val="22"/>
          <w:szCs w:val="22"/>
          <w:lang w:val="en-US"/>
        </w:rPr>
        <w:t>HARD</w:t>
      </w:r>
      <w:r w:rsidRPr="000C19BF">
        <w:rPr>
          <w:rFonts w:ascii="Calibri" w:hAnsi="Calibri"/>
          <w:b/>
          <w:sz w:val="22"/>
          <w:szCs w:val="22"/>
        </w:rPr>
        <w:t>» – 20 экипажей</w:t>
      </w:r>
      <w:r w:rsidRPr="000C19BF">
        <w:rPr>
          <w:rFonts w:ascii="Calibri" w:hAnsi="Calibri"/>
          <w:b/>
          <w:sz w:val="22"/>
          <w:szCs w:val="22"/>
          <w:lang w:val="en-US"/>
        </w:rPr>
        <w:t>;</w:t>
      </w:r>
    </w:p>
    <w:p w:rsidR="003E645F" w:rsidRPr="000C19BF" w:rsidRDefault="003E645F" w:rsidP="00022EDA">
      <w:pPr>
        <w:numPr>
          <w:ilvl w:val="0"/>
          <w:numId w:val="2"/>
        </w:numPr>
        <w:tabs>
          <w:tab w:val="clear" w:pos="1778"/>
        </w:tabs>
        <w:ind w:left="1775" w:hanging="613"/>
        <w:jc w:val="both"/>
        <w:rPr>
          <w:rFonts w:ascii="Calibri" w:hAnsi="Calibri"/>
          <w:b/>
          <w:sz w:val="22"/>
          <w:szCs w:val="22"/>
        </w:rPr>
      </w:pPr>
      <w:r w:rsidRPr="000C19BF">
        <w:rPr>
          <w:rFonts w:ascii="Calibri" w:hAnsi="Calibri"/>
          <w:b/>
          <w:sz w:val="22"/>
          <w:szCs w:val="22"/>
        </w:rPr>
        <w:t xml:space="preserve">Категория </w:t>
      </w:r>
      <w:r w:rsidR="00651232" w:rsidRPr="000C19BF">
        <w:rPr>
          <w:rFonts w:ascii="Calibri" w:hAnsi="Calibri"/>
          <w:b/>
          <w:sz w:val="22"/>
          <w:szCs w:val="22"/>
        </w:rPr>
        <w:t>«</w:t>
      </w:r>
      <w:r w:rsidR="00DD022E" w:rsidRPr="000C19BF">
        <w:rPr>
          <w:rFonts w:ascii="Calibri" w:hAnsi="Calibri"/>
          <w:b/>
          <w:sz w:val="22"/>
          <w:szCs w:val="22"/>
          <w:lang w:val="en-US"/>
        </w:rPr>
        <w:t>SMART</w:t>
      </w:r>
      <w:r w:rsidR="00651232" w:rsidRPr="000C19BF">
        <w:rPr>
          <w:rFonts w:ascii="Calibri" w:hAnsi="Calibri"/>
          <w:b/>
          <w:sz w:val="22"/>
          <w:szCs w:val="22"/>
        </w:rPr>
        <w:t>»</w:t>
      </w:r>
      <w:r w:rsidR="00DD022E" w:rsidRPr="000C19BF">
        <w:rPr>
          <w:rFonts w:ascii="Calibri" w:hAnsi="Calibri"/>
          <w:b/>
          <w:sz w:val="22"/>
          <w:szCs w:val="22"/>
          <w:lang w:val="en-US"/>
        </w:rPr>
        <w:t xml:space="preserve"> </w:t>
      </w:r>
      <w:r w:rsidRPr="000C19BF">
        <w:rPr>
          <w:rFonts w:ascii="Calibri" w:hAnsi="Calibri"/>
          <w:b/>
          <w:sz w:val="22"/>
          <w:szCs w:val="22"/>
        </w:rPr>
        <w:t xml:space="preserve">– </w:t>
      </w:r>
      <w:r w:rsidR="00866FA4" w:rsidRPr="000C19BF">
        <w:rPr>
          <w:rFonts w:ascii="Calibri" w:hAnsi="Calibri"/>
          <w:b/>
          <w:sz w:val="22"/>
          <w:szCs w:val="22"/>
        </w:rPr>
        <w:t>3</w:t>
      </w:r>
      <w:r w:rsidRPr="000C19BF">
        <w:rPr>
          <w:rFonts w:ascii="Calibri" w:hAnsi="Calibri"/>
          <w:b/>
          <w:sz w:val="22"/>
          <w:szCs w:val="22"/>
        </w:rPr>
        <w:t>0 экипажей</w:t>
      </w:r>
      <w:r w:rsidR="00651232" w:rsidRPr="000C19BF">
        <w:rPr>
          <w:rFonts w:ascii="Calibri" w:hAnsi="Calibri"/>
          <w:b/>
          <w:sz w:val="22"/>
          <w:szCs w:val="22"/>
        </w:rPr>
        <w:t>.</w:t>
      </w:r>
    </w:p>
    <w:p w:rsidR="003C39CE" w:rsidRPr="000C19BF" w:rsidRDefault="003C39CE" w:rsidP="00022EDA">
      <w:pPr>
        <w:numPr>
          <w:ilvl w:val="0"/>
          <w:numId w:val="2"/>
        </w:numPr>
        <w:tabs>
          <w:tab w:val="clear" w:pos="1778"/>
        </w:tabs>
        <w:ind w:left="1775" w:hanging="613"/>
        <w:jc w:val="both"/>
        <w:rPr>
          <w:rFonts w:ascii="Calibri" w:hAnsi="Calibri"/>
          <w:b/>
          <w:sz w:val="22"/>
          <w:szCs w:val="22"/>
        </w:rPr>
      </w:pPr>
      <w:r w:rsidRPr="000C19BF">
        <w:rPr>
          <w:rFonts w:ascii="Calibri" w:hAnsi="Calibri"/>
          <w:b/>
          <w:sz w:val="22"/>
          <w:szCs w:val="22"/>
        </w:rPr>
        <w:t xml:space="preserve">Категория </w:t>
      </w:r>
      <w:r w:rsidRPr="000C19BF">
        <w:rPr>
          <w:rFonts w:ascii="Calibri" w:hAnsi="Calibri"/>
          <w:b/>
          <w:sz w:val="22"/>
          <w:szCs w:val="22"/>
          <w:lang w:val="en-US"/>
        </w:rPr>
        <w:t>ATV</w:t>
      </w:r>
      <w:r w:rsidR="00013067" w:rsidRPr="000C19BF">
        <w:rPr>
          <w:rFonts w:ascii="Calibri" w:hAnsi="Calibri"/>
          <w:b/>
          <w:sz w:val="22"/>
          <w:szCs w:val="22"/>
        </w:rPr>
        <w:t xml:space="preserve"> – 2</w:t>
      </w:r>
      <w:r w:rsidRPr="000C19BF">
        <w:rPr>
          <w:rFonts w:ascii="Calibri" w:hAnsi="Calibri"/>
          <w:b/>
          <w:sz w:val="22"/>
          <w:szCs w:val="22"/>
        </w:rPr>
        <w:t>0 команд.</w:t>
      </w:r>
    </w:p>
    <w:p w:rsidR="003E645F" w:rsidRPr="000C19BF" w:rsidRDefault="003E645F" w:rsidP="00651232">
      <w:pPr>
        <w:spacing w:before="120"/>
        <w:ind w:left="420"/>
        <w:jc w:val="both"/>
        <w:rPr>
          <w:rFonts w:ascii="Calibri" w:hAnsi="Calibri"/>
          <w:sz w:val="22"/>
          <w:szCs w:val="22"/>
        </w:rPr>
      </w:pPr>
      <w:r w:rsidRPr="000C19BF">
        <w:rPr>
          <w:rFonts w:ascii="Calibri" w:hAnsi="Calibri"/>
          <w:sz w:val="22"/>
          <w:szCs w:val="22"/>
        </w:rPr>
        <w:t xml:space="preserve">Для иностранных </w:t>
      </w:r>
      <w:r w:rsidR="00133632" w:rsidRPr="000C19BF">
        <w:rPr>
          <w:rFonts w:ascii="Calibri" w:hAnsi="Calibri"/>
          <w:sz w:val="22"/>
          <w:szCs w:val="22"/>
        </w:rPr>
        <w:t>У</w:t>
      </w:r>
      <w:r w:rsidRPr="000C19BF">
        <w:rPr>
          <w:rFonts w:ascii="Calibri" w:hAnsi="Calibri"/>
          <w:sz w:val="22"/>
          <w:szCs w:val="22"/>
        </w:rPr>
        <w:t>частников предусматривается отдельная квота.</w:t>
      </w:r>
    </w:p>
    <w:p w:rsidR="00E0305A" w:rsidRPr="000C19BF" w:rsidRDefault="00E0305A" w:rsidP="005939F5">
      <w:pPr>
        <w:ind w:firstLine="709"/>
        <w:jc w:val="center"/>
        <w:rPr>
          <w:rFonts w:ascii="Calibri" w:hAnsi="Calibri"/>
          <w:b/>
        </w:rPr>
      </w:pPr>
    </w:p>
    <w:p w:rsidR="00037456" w:rsidRPr="000C19BF" w:rsidRDefault="005939F5" w:rsidP="005939F5">
      <w:pPr>
        <w:ind w:firstLine="709"/>
        <w:jc w:val="center"/>
        <w:rPr>
          <w:rFonts w:ascii="Calibri" w:hAnsi="Calibri"/>
          <w:b/>
        </w:rPr>
      </w:pPr>
      <w:r w:rsidRPr="000C19BF">
        <w:rPr>
          <w:rFonts w:ascii="Calibri" w:hAnsi="Calibri"/>
          <w:b/>
        </w:rPr>
        <w:t>8.</w:t>
      </w:r>
      <w:r w:rsidR="002033F0" w:rsidRPr="000C19BF">
        <w:rPr>
          <w:rFonts w:ascii="Calibri" w:hAnsi="Calibri"/>
          <w:b/>
        </w:rPr>
        <w:t xml:space="preserve"> Ответственность</w:t>
      </w:r>
    </w:p>
    <w:p w:rsidR="00037456" w:rsidRPr="000C19BF" w:rsidRDefault="00037456">
      <w:pPr>
        <w:ind w:firstLine="709"/>
        <w:jc w:val="both"/>
        <w:rPr>
          <w:rFonts w:ascii="Calibri" w:hAnsi="Calibri"/>
          <w:sz w:val="22"/>
          <w:szCs w:val="22"/>
          <w:u w:val="single"/>
        </w:rPr>
      </w:pPr>
    </w:p>
    <w:p w:rsidR="00651232" w:rsidRPr="000C19BF" w:rsidRDefault="00BB00B7" w:rsidP="00131DCE">
      <w:pPr>
        <w:numPr>
          <w:ilvl w:val="1"/>
          <w:numId w:val="25"/>
        </w:numPr>
        <w:ind w:left="756" w:hanging="472"/>
        <w:jc w:val="both"/>
        <w:rPr>
          <w:rFonts w:ascii="Calibri" w:hAnsi="Calibri"/>
          <w:sz w:val="22"/>
          <w:szCs w:val="22"/>
        </w:rPr>
      </w:pPr>
      <w:r w:rsidRPr="000C19BF">
        <w:rPr>
          <w:rFonts w:ascii="Calibri" w:hAnsi="Calibri"/>
          <w:b/>
          <w:sz w:val="22"/>
          <w:szCs w:val="22"/>
        </w:rPr>
        <w:t xml:space="preserve"> </w:t>
      </w:r>
      <w:r w:rsidR="00037456" w:rsidRPr="000C19BF">
        <w:rPr>
          <w:rFonts w:ascii="Calibri" w:hAnsi="Calibri"/>
          <w:sz w:val="22"/>
          <w:szCs w:val="22"/>
        </w:rPr>
        <w:t xml:space="preserve">Организатор не несёт </w:t>
      </w:r>
      <w:r w:rsidR="002D57E1" w:rsidRPr="000C19BF">
        <w:rPr>
          <w:rFonts w:ascii="Calibri" w:hAnsi="Calibri"/>
          <w:sz w:val="22"/>
          <w:szCs w:val="22"/>
        </w:rPr>
        <w:t>ответственност</w:t>
      </w:r>
      <w:r w:rsidR="00DD2953">
        <w:rPr>
          <w:rFonts w:ascii="Calibri" w:hAnsi="Calibri"/>
          <w:sz w:val="22"/>
          <w:szCs w:val="22"/>
        </w:rPr>
        <w:t>ь</w:t>
      </w:r>
      <w:r w:rsidRPr="000C19BF">
        <w:rPr>
          <w:rFonts w:ascii="Calibri" w:hAnsi="Calibri"/>
          <w:sz w:val="22"/>
          <w:szCs w:val="22"/>
        </w:rPr>
        <w:t xml:space="preserve"> </w:t>
      </w:r>
      <w:r w:rsidR="00037456" w:rsidRPr="000C19BF">
        <w:rPr>
          <w:rFonts w:ascii="Calibri" w:hAnsi="Calibri"/>
          <w:sz w:val="22"/>
          <w:szCs w:val="22"/>
        </w:rPr>
        <w:t xml:space="preserve">за </w:t>
      </w:r>
      <w:r w:rsidR="00DD2953">
        <w:rPr>
          <w:rFonts w:ascii="Calibri" w:hAnsi="Calibri"/>
          <w:sz w:val="22"/>
          <w:szCs w:val="22"/>
        </w:rPr>
        <w:t>любой</w:t>
      </w:r>
      <w:r w:rsidR="00936EE8" w:rsidRPr="000C19BF">
        <w:rPr>
          <w:rFonts w:ascii="Calibri" w:hAnsi="Calibri"/>
          <w:sz w:val="22"/>
          <w:szCs w:val="22"/>
        </w:rPr>
        <w:t xml:space="preserve"> </w:t>
      </w:r>
      <w:r w:rsidR="00037456" w:rsidRPr="000C19BF">
        <w:rPr>
          <w:rFonts w:ascii="Calibri" w:hAnsi="Calibri"/>
          <w:sz w:val="22"/>
          <w:szCs w:val="22"/>
        </w:rPr>
        <w:t xml:space="preserve">ущерб, </w:t>
      </w:r>
      <w:r w:rsidRPr="000C19BF">
        <w:rPr>
          <w:rFonts w:ascii="Calibri" w:hAnsi="Calibri"/>
          <w:sz w:val="22"/>
          <w:szCs w:val="22"/>
        </w:rPr>
        <w:t xml:space="preserve">причиненный </w:t>
      </w:r>
      <w:r w:rsidR="00037456" w:rsidRPr="000C19BF">
        <w:rPr>
          <w:rFonts w:ascii="Calibri" w:hAnsi="Calibri"/>
          <w:sz w:val="22"/>
          <w:szCs w:val="22"/>
        </w:rPr>
        <w:t>Участником</w:t>
      </w:r>
      <w:r w:rsidR="00936EE8" w:rsidRPr="000C19BF">
        <w:rPr>
          <w:rFonts w:ascii="Calibri" w:hAnsi="Calibri"/>
          <w:sz w:val="22"/>
          <w:szCs w:val="22"/>
        </w:rPr>
        <w:t>/Участниками третьим лицам, либо за ущерб, причиненный третьими лицами Участнику/Участникам</w:t>
      </w:r>
      <w:r w:rsidR="0080362A" w:rsidRPr="000C19BF">
        <w:rPr>
          <w:rFonts w:ascii="Calibri" w:hAnsi="Calibri"/>
          <w:sz w:val="22"/>
          <w:szCs w:val="22"/>
        </w:rPr>
        <w:t>,</w:t>
      </w:r>
      <w:r w:rsidR="00936EE8" w:rsidRPr="000C19BF">
        <w:rPr>
          <w:rFonts w:ascii="Calibri" w:hAnsi="Calibri"/>
          <w:sz w:val="22"/>
          <w:szCs w:val="22"/>
        </w:rPr>
        <w:t xml:space="preserve"> за исключением случаев, прямо предусмотренных действующим законодательством Российской Федерации. </w:t>
      </w:r>
    </w:p>
    <w:p w:rsidR="00651232" w:rsidRPr="000C19BF" w:rsidRDefault="00F4654A" w:rsidP="00131DCE">
      <w:pPr>
        <w:numPr>
          <w:ilvl w:val="1"/>
          <w:numId w:val="25"/>
        </w:numPr>
        <w:spacing w:before="120" w:after="120"/>
        <w:ind w:left="743" w:hanging="459"/>
        <w:jc w:val="both"/>
        <w:rPr>
          <w:rFonts w:ascii="Calibri" w:hAnsi="Calibri"/>
          <w:sz w:val="22"/>
          <w:szCs w:val="22"/>
        </w:rPr>
      </w:pPr>
      <w:r w:rsidRPr="000C19BF">
        <w:rPr>
          <w:rFonts w:ascii="Calibri" w:hAnsi="Calibri"/>
          <w:sz w:val="22"/>
          <w:szCs w:val="22"/>
        </w:rPr>
        <w:t>Участник, подписавший Заявочную форму, принимает на себя все риски и все бремя ответственности за свои действия (бездействие), повлекшие какой-либо ущерб, в том числе причинение вреда здоровью или жизни третьим лицам включая Официальных лиц соревнования.</w:t>
      </w:r>
    </w:p>
    <w:p w:rsidR="00F4654A" w:rsidRPr="000C19BF" w:rsidRDefault="00F4654A" w:rsidP="00131DCE">
      <w:pPr>
        <w:numPr>
          <w:ilvl w:val="1"/>
          <w:numId w:val="25"/>
        </w:numPr>
        <w:ind w:left="743" w:hanging="459"/>
        <w:jc w:val="both"/>
        <w:rPr>
          <w:rFonts w:ascii="Calibri" w:hAnsi="Calibri"/>
          <w:sz w:val="22"/>
          <w:szCs w:val="22"/>
        </w:rPr>
      </w:pPr>
      <w:r w:rsidRPr="000C19BF">
        <w:rPr>
          <w:rFonts w:ascii="Calibri" w:hAnsi="Calibri"/>
          <w:sz w:val="22"/>
          <w:szCs w:val="22"/>
        </w:rPr>
        <w:t xml:space="preserve">Организатор не несет ответственность за отсутствие </w:t>
      </w:r>
      <w:r w:rsidR="005F6191" w:rsidRPr="000C19BF">
        <w:rPr>
          <w:rFonts w:ascii="Calibri" w:hAnsi="Calibri"/>
          <w:sz w:val="22"/>
          <w:szCs w:val="22"/>
        </w:rPr>
        <w:t xml:space="preserve">у </w:t>
      </w:r>
      <w:r w:rsidR="00D7463A" w:rsidRPr="000C19BF">
        <w:rPr>
          <w:rFonts w:ascii="Calibri" w:hAnsi="Calibri"/>
          <w:sz w:val="22"/>
          <w:szCs w:val="22"/>
        </w:rPr>
        <w:t>участника/у</w:t>
      </w:r>
      <w:r w:rsidRPr="000C19BF">
        <w:rPr>
          <w:rFonts w:ascii="Calibri" w:hAnsi="Calibri"/>
          <w:sz w:val="22"/>
          <w:szCs w:val="22"/>
        </w:rPr>
        <w:t>частников информации, доводимой до их сведения на Брифинге, вне зависимости от причин отсутствия Участника/Участников на Брифинге</w:t>
      </w:r>
      <w:r w:rsidR="00943A75" w:rsidRPr="000C19BF">
        <w:rPr>
          <w:rFonts w:ascii="Calibri" w:hAnsi="Calibri"/>
          <w:sz w:val="22"/>
          <w:szCs w:val="22"/>
        </w:rPr>
        <w:t xml:space="preserve"> (</w:t>
      </w:r>
      <w:r w:rsidR="00667E69" w:rsidRPr="000C19BF">
        <w:rPr>
          <w:rFonts w:ascii="Calibri" w:hAnsi="Calibri"/>
          <w:sz w:val="22"/>
          <w:szCs w:val="22"/>
        </w:rPr>
        <w:t>п</w:t>
      </w:r>
      <w:r w:rsidRPr="000C19BF">
        <w:rPr>
          <w:rFonts w:ascii="Calibri" w:hAnsi="Calibri"/>
          <w:sz w:val="22"/>
          <w:szCs w:val="22"/>
        </w:rPr>
        <w:t>.</w:t>
      </w:r>
      <w:r w:rsidR="00667E69" w:rsidRPr="000C19BF">
        <w:rPr>
          <w:rFonts w:ascii="Calibri" w:hAnsi="Calibri"/>
          <w:sz w:val="22"/>
          <w:szCs w:val="22"/>
        </w:rPr>
        <w:t xml:space="preserve"> 13.</w:t>
      </w:r>
      <w:r w:rsidR="002055C8" w:rsidRPr="000C19BF">
        <w:rPr>
          <w:rFonts w:ascii="Calibri" w:hAnsi="Calibri"/>
          <w:sz w:val="22"/>
          <w:szCs w:val="22"/>
        </w:rPr>
        <w:t>2</w:t>
      </w:r>
      <w:r w:rsidR="00667E69" w:rsidRPr="000C19BF">
        <w:rPr>
          <w:rFonts w:ascii="Calibri" w:hAnsi="Calibri"/>
          <w:sz w:val="22"/>
          <w:szCs w:val="22"/>
        </w:rPr>
        <w:t>.</w:t>
      </w:r>
      <w:r w:rsidR="002055C8" w:rsidRPr="000C19BF">
        <w:rPr>
          <w:rFonts w:ascii="Calibri" w:hAnsi="Calibri"/>
          <w:sz w:val="22"/>
          <w:szCs w:val="22"/>
        </w:rPr>
        <w:t>2</w:t>
      </w:r>
      <w:r w:rsidR="00667E69" w:rsidRPr="000C19BF">
        <w:rPr>
          <w:rFonts w:ascii="Calibri" w:hAnsi="Calibri"/>
          <w:sz w:val="22"/>
          <w:szCs w:val="22"/>
        </w:rPr>
        <w:t>.)</w:t>
      </w:r>
      <w:r w:rsidR="00022EDA" w:rsidRPr="000C19BF">
        <w:rPr>
          <w:rFonts w:ascii="Calibri" w:hAnsi="Calibri"/>
          <w:sz w:val="22"/>
          <w:szCs w:val="22"/>
        </w:rPr>
        <w:t>.</w:t>
      </w:r>
    </w:p>
    <w:p w:rsidR="00651232" w:rsidRPr="000C19BF" w:rsidRDefault="00651232" w:rsidP="00651232">
      <w:pPr>
        <w:ind w:left="743"/>
        <w:jc w:val="both"/>
        <w:rPr>
          <w:rFonts w:ascii="Calibri" w:hAnsi="Calibri"/>
          <w:sz w:val="22"/>
          <w:szCs w:val="22"/>
        </w:rPr>
      </w:pPr>
    </w:p>
    <w:p w:rsidR="00037456" w:rsidRPr="000C19BF" w:rsidRDefault="00936EE8" w:rsidP="00651232">
      <w:pPr>
        <w:ind w:firstLine="709"/>
        <w:jc w:val="center"/>
        <w:rPr>
          <w:rFonts w:ascii="Calibri" w:hAnsi="Calibri"/>
          <w:b/>
        </w:rPr>
      </w:pPr>
      <w:r w:rsidRPr="000C19BF">
        <w:rPr>
          <w:rFonts w:ascii="Calibri" w:hAnsi="Calibri"/>
          <w:b/>
        </w:rPr>
        <w:t>9.</w:t>
      </w:r>
      <w:r w:rsidR="00037456" w:rsidRPr="000C19BF">
        <w:rPr>
          <w:rFonts w:ascii="Calibri" w:hAnsi="Calibri"/>
          <w:b/>
        </w:rPr>
        <w:t xml:space="preserve"> Заявка на участие</w:t>
      </w:r>
    </w:p>
    <w:p w:rsidR="00936EE8" w:rsidRPr="000C19BF" w:rsidRDefault="00936EE8">
      <w:pPr>
        <w:pStyle w:val="21"/>
        <w:rPr>
          <w:rFonts w:ascii="Calibri" w:hAnsi="Calibri"/>
          <w:b/>
          <w:sz w:val="22"/>
          <w:szCs w:val="22"/>
        </w:rPr>
      </w:pPr>
    </w:p>
    <w:p w:rsidR="00FF5A98" w:rsidRPr="000C19BF" w:rsidRDefault="00936EE8" w:rsidP="00131DCE">
      <w:pPr>
        <w:pStyle w:val="21"/>
        <w:numPr>
          <w:ilvl w:val="1"/>
          <w:numId w:val="26"/>
        </w:numPr>
        <w:ind w:left="770" w:hanging="486"/>
        <w:rPr>
          <w:rFonts w:ascii="Calibri" w:hAnsi="Calibri"/>
          <w:sz w:val="22"/>
          <w:szCs w:val="22"/>
        </w:rPr>
      </w:pPr>
      <w:r w:rsidRPr="000C19BF">
        <w:rPr>
          <w:rFonts w:ascii="Calibri" w:hAnsi="Calibri"/>
          <w:sz w:val="22"/>
          <w:szCs w:val="22"/>
        </w:rPr>
        <w:t xml:space="preserve">Для того чтобы стать Участником соревнования, необходимо </w:t>
      </w:r>
      <w:r w:rsidR="0021023E" w:rsidRPr="000C19BF">
        <w:rPr>
          <w:rFonts w:ascii="Calibri" w:hAnsi="Calibri"/>
          <w:sz w:val="22"/>
          <w:szCs w:val="22"/>
        </w:rPr>
        <w:t xml:space="preserve">в установленный настоящим Регламентом срок </w:t>
      </w:r>
      <w:r w:rsidRPr="000C19BF">
        <w:rPr>
          <w:rFonts w:ascii="Calibri" w:hAnsi="Calibri"/>
          <w:sz w:val="22"/>
          <w:szCs w:val="22"/>
        </w:rPr>
        <w:t xml:space="preserve">направить в адрес Организатора полностью </w:t>
      </w:r>
      <w:r w:rsidR="00037456" w:rsidRPr="000C19BF">
        <w:rPr>
          <w:rFonts w:ascii="Calibri" w:hAnsi="Calibri"/>
          <w:sz w:val="22"/>
          <w:szCs w:val="22"/>
        </w:rPr>
        <w:t>заполненн</w:t>
      </w:r>
      <w:r w:rsidRPr="000C19BF">
        <w:rPr>
          <w:rFonts w:ascii="Calibri" w:hAnsi="Calibri"/>
          <w:sz w:val="22"/>
          <w:szCs w:val="22"/>
        </w:rPr>
        <w:t>ую</w:t>
      </w:r>
      <w:r w:rsidR="00037456" w:rsidRPr="000C19BF">
        <w:rPr>
          <w:rFonts w:ascii="Calibri" w:hAnsi="Calibri"/>
          <w:sz w:val="22"/>
          <w:szCs w:val="22"/>
        </w:rPr>
        <w:t xml:space="preserve"> Заявочн</w:t>
      </w:r>
      <w:r w:rsidRPr="000C19BF">
        <w:rPr>
          <w:rFonts w:ascii="Calibri" w:hAnsi="Calibri"/>
          <w:sz w:val="22"/>
          <w:szCs w:val="22"/>
        </w:rPr>
        <w:t>ую</w:t>
      </w:r>
      <w:r w:rsidR="00037456" w:rsidRPr="000C19BF">
        <w:rPr>
          <w:rFonts w:ascii="Calibri" w:hAnsi="Calibri"/>
          <w:sz w:val="22"/>
          <w:szCs w:val="22"/>
        </w:rPr>
        <w:t xml:space="preserve"> форм</w:t>
      </w:r>
      <w:r w:rsidRPr="000C19BF">
        <w:rPr>
          <w:rFonts w:ascii="Calibri" w:hAnsi="Calibri"/>
          <w:sz w:val="22"/>
          <w:szCs w:val="22"/>
        </w:rPr>
        <w:t xml:space="preserve">у </w:t>
      </w:r>
      <w:r w:rsidR="00425130" w:rsidRPr="000C19BF">
        <w:rPr>
          <w:rFonts w:ascii="Calibri" w:hAnsi="Calibri"/>
          <w:sz w:val="22"/>
          <w:szCs w:val="22"/>
        </w:rPr>
        <w:t xml:space="preserve">и оплатить </w:t>
      </w:r>
      <w:r w:rsidR="00DE4EEE" w:rsidRPr="000C19BF">
        <w:rPr>
          <w:rFonts w:ascii="Calibri" w:hAnsi="Calibri"/>
          <w:sz w:val="22"/>
          <w:szCs w:val="22"/>
        </w:rPr>
        <w:t>10</w:t>
      </w:r>
      <w:r w:rsidR="00425130" w:rsidRPr="000C19BF">
        <w:rPr>
          <w:rFonts w:ascii="Calibri" w:hAnsi="Calibri"/>
          <w:sz w:val="22"/>
          <w:szCs w:val="22"/>
        </w:rPr>
        <w:t xml:space="preserve">0% от суммы заявочного взноса (сроком принятия заявки на участие будет считаться день зачисления средств на р/с </w:t>
      </w:r>
      <w:r w:rsidR="0080362A" w:rsidRPr="000C19BF">
        <w:rPr>
          <w:rFonts w:ascii="Calibri" w:hAnsi="Calibri"/>
          <w:sz w:val="22"/>
          <w:szCs w:val="22"/>
        </w:rPr>
        <w:t>организатора</w:t>
      </w:r>
      <w:r w:rsidR="00425130" w:rsidRPr="000C19BF">
        <w:rPr>
          <w:rFonts w:ascii="Calibri" w:hAnsi="Calibri"/>
          <w:sz w:val="22"/>
          <w:szCs w:val="22"/>
        </w:rPr>
        <w:t xml:space="preserve"> или поступление и</w:t>
      </w:r>
      <w:r w:rsidR="00DE4EEE" w:rsidRPr="000C19BF">
        <w:rPr>
          <w:rFonts w:ascii="Calibri" w:hAnsi="Calibri"/>
          <w:sz w:val="22"/>
          <w:szCs w:val="22"/>
        </w:rPr>
        <w:t>х</w:t>
      </w:r>
      <w:r w:rsidR="00425130" w:rsidRPr="000C19BF">
        <w:rPr>
          <w:rFonts w:ascii="Calibri" w:hAnsi="Calibri"/>
          <w:sz w:val="22"/>
          <w:szCs w:val="22"/>
        </w:rPr>
        <w:t xml:space="preserve"> в кассу </w:t>
      </w:r>
      <w:r w:rsidR="00236B79" w:rsidRPr="000C19BF">
        <w:rPr>
          <w:rFonts w:ascii="Calibri" w:hAnsi="Calibri"/>
          <w:sz w:val="22"/>
          <w:szCs w:val="22"/>
        </w:rPr>
        <w:t>организатора</w:t>
      </w:r>
      <w:r w:rsidR="00425130" w:rsidRPr="000C19BF">
        <w:rPr>
          <w:rFonts w:ascii="Calibri" w:hAnsi="Calibri"/>
          <w:sz w:val="22"/>
          <w:szCs w:val="22"/>
        </w:rPr>
        <w:t>);</w:t>
      </w:r>
      <w:r w:rsidR="00B248CC" w:rsidRPr="000C19BF">
        <w:rPr>
          <w:rFonts w:ascii="Calibri" w:hAnsi="Calibri"/>
          <w:sz w:val="22"/>
          <w:szCs w:val="22"/>
        </w:rPr>
        <w:t xml:space="preserve"> </w:t>
      </w:r>
      <w:r w:rsidR="00FF5A98" w:rsidRPr="000C19BF">
        <w:rPr>
          <w:rFonts w:ascii="Calibri" w:hAnsi="Calibri"/>
          <w:sz w:val="22"/>
          <w:szCs w:val="22"/>
        </w:rPr>
        <w:br/>
      </w:r>
      <w:r w:rsidR="00B248CC" w:rsidRPr="000C19BF">
        <w:rPr>
          <w:rFonts w:ascii="Calibri" w:hAnsi="Calibri"/>
          <w:b/>
          <w:sz w:val="22"/>
          <w:szCs w:val="22"/>
          <w:lang w:val="en-US"/>
        </w:rPr>
        <w:t>E</w:t>
      </w:r>
      <w:r w:rsidR="00B248CC" w:rsidRPr="000C19BF">
        <w:rPr>
          <w:rFonts w:ascii="Calibri" w:hAnsi="Calibri"/>
          <w:b/>
          <w:sz w:val="22"/>
          <w:szCs w:val="22"/>
        </w:rPr>
        <w:t>-</w:t>
      </w:r>
      <w:r w:rsidR="00B248CC" w:rsidRPr="000C19BF">
        <w:rPr>
          <w:rFonts w:ascii="Calibri" w:hAnsi="Calibri"/>
          <w:b/>
          <w:sz w:val="22"/>
          <w:szCs w:val="22"/>
          <w:lang w:val="en-US"/>
        </w:rPr>
        <w:t>mail</w:t>
      </w:r>
      <w:r w:rsidR="00B248CC" w:rsidRPr="000C19BF">
        <w:rPr>
          <w:rFonts w:ascii="Calibri" w:hAnsi="Calibri"/>
          <w:b/>
          <w:sz w:val="22"/>
          <w:szCs w:val="22"/>
        </w:rPr>
        <w:t xml:space="preserve"> для отправки Заявочной формы</w:t>
      </w:r>
      <w:r w:rsidR="001478D5" w:rsidRPr="000C19BF">
        <w:rPr>
          <w:rFonts w:ascii="Calibri" w:hAnsi="Calibri"/>
          <w:b/>
          <w:sz w:val="22"/>
          <w:szCs w:val="22"/>
        </w:rPr>
        <w:t xml:space="preserve"> </w:t>
      </w:r>
      <w:r w:rsidR="007A1C2A" w:rsidRPr="000C19BF">
        <w:rPr>
          <w:rFonts w:ascii="Calibri" w:hAnsi="Calibri"/>
          <w:b/>
          <w:sz w:val="22"/>
          <w:szCs w:val="22"/>
          <w:lang w:val="en-US"/>
        </w:rPr>
        <w:t>info</w:t>
      </w:r>
      <w:r w:rsidR="004B4407" w:rsidRPr="000C19BF">
        <w:rPr>
          <w:rFonts w:ascii="Calibri" w:hAnsi="Calibri"/>
          <w:b/>
          <w:sz w:val="22"/>
          <w:szCs w:val="22"/>
        </w:rPr>
        <w:t>@</w:t>
      </w:r>
      <w:r w:rsidR="007A1C2A" w:rsidRPr="000C19BF">
        <w:rPr>
          <w:rFonts w:ascii="Calibri" w:hAnsi="Calibri"/>
          <w:b/>
          <w:sz w:val="22"/>
          <w:szCs w:val="22"/>
          <w:lang w:val="en-US"/>
        </w:rPr>
        <w:t>pro</w:t>
      </w:r>
      <w:r w:rsidR="007A1C2A" w:rsidRPr="000C19BF">
        <w:rPr>
          <w:rFonts w:ascii="Calibri" w:hAnsi="Calibri"/>
          <w:b/>
          <w:sz w:val="22"/>
          <w:szCs w:val="22"/>
        </w:rPr>
        <w:t>-</w:t>
      </w:r>
      <w:r w:rsidR="007A1C2A" w:rsidRPr="000C19BF">
        <w:rPr>
          <w:rFonts w:ascii="Calibri" w:hAnsi="Calibri"/>
          <w:b/>
          <w:sz w:val="22"/>
          <w:szCs w:val="22"/>
          <w:lang w:val="en-US"/>
        </w:rPr>
        <w:t>x</w:t>
      </w:r>
      <w:r w:rsidR="004B4407" w:rsidRPr="000C19BF">
        <w:rPr>
          <w:rFonts w:ascii="Calibri" w:hAnsi="Calibri"/>
          <w:b/>
          <w:sz w:val="22"/>
          <w:szCs w:val="22"/>
        </w:rPr>
        <w:t>.</w:t>
      </w:r>
      <w:r w:rsidR="007A1C2A" w:rsidRPr="000C19BF">
        <w:rPr>
          <w:rFonts w:ascii="Calibri" w:hAnsi="Calibri"/>
          <w:b/>
          <w:sz w:val="22"/>
          <w:szCs w:val="22"/>
          <w:lang w:val="en-US"/>
        </w:rPr>
        <w:t>pro</w:t>
      </w:r>
      <w:r w:rsidR="00B248CC" w:rsidRPr="000C19BF">
        <w:rPr>
          <w:rFonts w:ascii="Calibri" w:hAnsi="Calibri"/>
          <w:b/>
          <w:sz w:val="22"/>
          <w:szCs w:val="22"/>
        </w:rPr>
        <w:t xml:space="preserve"> (по получении заявки Вам отсылаются реквизиты для оплаты).</w:t>
      </w:r>
    </w:p>
    <w:p w:rsidR="00FF5A98" w:rsidRDefault="003B087B" w:rsidP="00131DCE">
      <w:pPr>
        <w:pStyle w:val="21"/>
        <w:numPr>
          <w:ilvl w:val="1"/>
          <w:numId w:val="26"/>
        </w:numPr>
        <w:spacing w:before="120" w:after="120"/>
        <w:ind w:left="700" w:hanging="416"/>
        <w:rPr>
          <w:rFonts w:ascii="Calibri" w:hAnsi="Calibri"/>
          <w:sz w:val="22"/>
          <w:szCs w:val="22"/>
        </w:rPr>
      </w:pPr>
      <w:r w:rsidRPr="000C19BF">
        <w:rPr>
          <w:rFonts w:ascii="Calibri" w:hAnsi="Calibri"/>
          <w:sz w:val="22"/>
          <w:szCs w:val="22"/>
        </w:rPr>
        <w:lastRenderedPageBreak/>
        <w:t xml:space="preserve">Став в соответствии с </w:t>
      </w:r>
      <w:r w:rsidRPr="000C19BF">
        <w:rPr>
          <w:rFonts w:ascii="Calibri" w:hAnsi="Calibri"/>
          <w:b/>
          <w:sz w:val="22"/>
          <w:szCs w:val="22"/>
        </w:rPr>
        <w:t>п. 9.1</w:t>
      </w:r>
      <w:r w:rsidR="00C15257" w:rsidRPr="000C19BF">
        <w:rPr>
          <w:rFonts w:ascii="Calibri" w:hAnsi="Calibri"/>
          <w:b/>
          <w:sz w:val="22"/>
          <w:szCs w:val="22"/>
        </w:rPr>
        <w:t xml:space="preserve"> </w:t>
      </w:r>
      <w:r w:rsidRPr="000C19BF">
        <w:rPr>
          <w:rFonts w:ascii="Calibri" w:hAnsi="Calibri"/>
          <w:sz w:val="22"/>
          <w:szCs w:val="22"/>
        </w:rPr>
        <w:t>Регламента Участником соревнования, все члены экипажа</w:t>
      </w:r>
      <w:r w:rsidR="00F4654A" w:rsidRPr="000C19BF">
        <w:rPr>
          <w:rFonts w:ascii="Calibri" w:hAnsi="Calibri"/>
          <w:sz w:val="22"/>
          <w:szCs w:val="22"/>
        </w:rPr>
        <w:t xml:space="preserve"> автомобиля принимают на себя </w:t>
      </w:r>
      <w:r w:rsidRPr="000C19BF">
        <w:rPr>
          <w:rFonts w:ascii="Calibri" w:hAnsi="Calibri"/>
          <w:sz w:val="22"/>
          <w:szCs w:val="22"/>
        </w:rPr>
        <w:t xml:space="preserve"> обяза</w:t>
      </w:r>
      <w:r w:rsidR="00F4654A" w:rsidRPr="000C19BF">
        <w:rPr>
          <w:rFonts w:ascii="Calibri" w:hAnsi="Calibri"/>
          <w:sz w:val="22"/>
          <w:szCs w:val="22"/>
        </w:rPr>
        <w:t>тельство неукоснительно</w:t>
      </w:r>
      <w:r w:rsidRPr="000C19BF">
        <w:rPr>
          <w:rFonts w:ascii="Calibri" w:hAnsi="Calibri"/>
          <w:sz w:val="22"/>
          <w:szCs w:val="22"/>
        </w:rPr>
        <w:t xml:space="preserve"> с</w:t>
      </w:r>
      <w:r w:rsidR="00F4654A" w:rsidRPr="000C19BF">
        <w:rPr>
          <w:rFonts w:ascii="Calibri" w:hAnsi="Calibri"/>
          <w:sz w:val="22"/>
          <w:szCs w:val="22"/>
        </w:rPr>
        <w:t>облюдать</w:t>
      </w:r>
      <w:r w:rsidRPr="000C19BF">
        <w:rPr>
          <w:rFonts w:ascii="Calibri" w:hAnsi="Calibri"/>
          <w:sz w:val="22"/>
          <w:szCs w:val="22"/>
        </w:rPr>
        <w:t xml:space="preserve"> требования настоящего Регламента</w:t>
      </w:r>
      <w:r w:rsidR="00C15257" w:rsidRPr="000C19BF">
        <w:rPr>
          <w:rFonts w:ascii="Calibri" w:hAnsi="Calibri"/>
          <w:sz w:val="22"/>
          <w:szCs w:val="22"/>
        </w:rPr>
        <w:t xml:space="preserve"> и других регламентирующих документов</w:t>
      </w:r>
      <w:r w:rsidR="00037456" w:rsidRPr="000C19BF">
        <w:rPr>
          <w:rFonts w:ascii="Calibri" w:hAnsi="Calibri"/>
          <w:sz w:val="22"/>
          <w:szCs w:val="22"/>
        </w:rPr>
        <w:t>.</w:t>
      </w:r>
      <w:bookmarkStart w:id="5" w:name="Заявочные"/>
      <w:bookmarkStart w:id="6" w:name="Взносы"/>
    </w:p>
    <w:p w:rsidR="001B55ED" w:rsidRPr="000C19BF" w:rsidRDefault="001B55ED" w:rsidP="001B55ED">
      <w:pPr>
        <w:pStyle w:val="21"/>
        <w:numPr>
          <w:ilvl w:val="1"/>
          <w:numId w:val="26"/>
        </w:numPr>
        <w:spacing w:before="120" w:after="120"/>
        <w:ind w:left="700" w:hanging="416"/>
        <w:rPr>
          <w:rFonts w:ascii="Calibri" w:hAnsi="Calibri"/>
          <w:sz w:val="22"/>
          <w:szCs w:val="22"/>
        </w:rPr>
      </w:pPr>
      <w:r w:rsidRPr="000C19BF">
        <w:rPr>
          <w:rFonts w:ascii="Calibri" w:hAnsi="Calibri"/>
          <w:b/>
          <w:sz w:val="22"/>
          <w:szCs w:val="22"/>
        </w:rPr>
        <w:t>Заявочные взносы.</w:t>
      </w:r>
    </w:p>
    <w:p w:rsidR="001B55ED" w:rsidRPr="000C19BF" w:rsidRDefault="001B55ED" w:rsidP="001B55ED">
      <w:pPr>
        <w:ind w:firstLine="709"/>
        <w:jc w:val="both"/>
        <w:rPr>
          <w:rFonts w:ascii="Calibri" w:hAnsi="Calibri"/>
          <w:b/>
          <w:sz w:val="22"/>
          <w:szCs w:val="22"/>
        </w:rPr>
      </w:pPr>
    </w:p>
    <w:p w:rsidR="001B55ED" w:rsidRPr="000C19BF" w:rsidRDefault="001B55ED" w:rsidP="001B55ED">
      <w:pPr>
        <w:numPr>
          <w:ilvl w:val="2"/>
          <w:numId w:val="27"/>
        </w:numPr>
        <w:ind w:left="1429" w:hanging="720"/>
        <w:jc w:val="both"/>
        <w:rPr>
          <w:rFonts w:ascii="Calibri" w:hAnsi="Calibri"/>
          <w:sz w:val="22"/>
          <w:szCs w:val="22"/>
        </w:rPr>
      </w:pPr>
      <w:r w:rsidRPr="000C19BF">
        <w:rPr>
          <w:rFonts w:ascii="Calibri" w:hAnsi="Calibri"/>
          <w:sz w:val="22"/>
          <w:szCs w:val="22"/>
        </w:rPr>
        <w:t>В зависимости от времени подачи Заявки на участие устанавливаются следующие размеры Заявочных взносов в рублях (</w:t>
      </w:r>
      <w:r w:rsidRPr="000C19BF">
        <w:rPr>
          <w:rFonts w:ascii="Calibri" w:hAnsi="Calibri"/>
          <w:sz w:val="22"/>
          <w:szCs w:val="22"/>
          <w:lang w:val="en-US"/>
        </w:rPr>
        <w:t>Rus</w:t>
      </w:r>
      <w:r w:rsidRPr="000C19BF">
        <w:rPr>
          <w:rFonts w:ascii="Calibri" w:hAnsi="Calibri"/>
          <w:sz w:val="22"/>
          <w:szCs w:val="22"/>
        </w:rPr>
        <w:t xml:space="preserve">, </w:t>
      </w:r>
      <w:r w:rsidRPr="000C19BF">
        <w:rPr>
          <w:rFonts w:ascii="Calibri" w:hAnsi="Calibri"/>
          <w:sz w:val="22"/>
          <w:szCs w:val="22"/>
          <w:lang w:val="en-US"/>
        </w:rPr>
        <w:t>RUB</w:t>
      </w:r>
      <w:r w:rsidRPr="000C19BF">
        <w:rPr>
          <w:rFonts w:ascii="Calibri" w:hAnsi="Calibri"/>
          <w:sz w:val="22"/>
          <w:szCs w:val="22"/>
        </w:rPr>
        <w:t>)</w:t>
      </w:r>
      <w:r w:rsidRPr="000C19BF">
        <w:rPr>
          <w:rFonts w:ascii="Calibri" w:hAnsi="Calibri"/>
          <w:i/>
          <w:sz w:val="22"/>
          <w:szCs w:val="22"/>
        </w:rPr>
        <w:t xml:space="preserve"> </w:t>
      </w:r>
      <w:r w:rsidRPr="000C19BF">
        <w:rPr>
          <w:rFonts w:ascii="Calibri" w:hAnsi="Calibri"/>
          <w:sz w:val="22"/>
          <w:szCs w:val="22"/>
        </w:rPr>
        <w:t>за каждый заявленный экипаж *</w:t>
      </w:r>
      <w:r w:rsidRPr="000C19BF">
        <w:rPr>
          <w:rFonts w:ascii="Calibri" w:hAnsi="Calibri"/>
          <w:b/>
          <w:sz w:val="22"/>
          <w:szCs w:val="22"/>
        </w:rPr>
        <w:t>.</w:t>
      </w:r>
    </w:p>
    <w:tbl>
      <w:tblPr>
        <w:tblpPr w:leftFromText="180" w:rightFromText="180" w:vertAnchor="text" w:horzAnchor="margin" w:tblpXSpec="center" w:tblpY="209"/>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634"/>
        <w:gridCol w:w="1604"/>
        <w:gridCol w:w="1699"/>
        <w:gridCol w:w="1629"/>
      </w:tblGrid>
      <w:tr w:rsidR="001B55ED" w:rsidRPr="000C19BF" w:rsidTr="001B55ED">
        <w:trPr>
          <w:trHeight w:val="1248"/>
        </w:trPr>
        <w:tc>
          <w:tcPr>
            <w:tcW w:w="1838" w:type="dxa"/>
            <w:tcBorders>
              <w:tl2br w:val="single" w:sz="4" w:space="0" w:color="auto"/>
            </w:tcBorders>
          </w:tcPr>
          <w:p w:rsidR="001B55ED" w:rsidRPr="000C19BF" w:rsidRDefault="001B55ED" w:rsidP="00110827">
            <w:pPr>
              <w:rPr>
                <w:rFonts w:ascii="Calibri" w:hAnsi="Calibri"/>
                <w:sz w:val="20"/>
                <w:szCs w:val="20"/>
              </w:rPr>
            </w:pPr>
          </w:p>
          <w:p w:rsidR="001B55ED" w:rsidRPr="000C19BF" w:rsidRDefault="001B55ED" w:rsidP="00110827">
            <w:pPr>
              <w:rPr>
                <w:rFonts w:ascii="Calibri" w:hAnsi="Calibri"/>
                <w:sz w:val="20"/>
                <w:szCs w:val="20"/>
              </w:rPr>
            </w:pPr>
          </w:p>
          <w:p w:rsidR="001B55ED" w:rsidRPr="000C19BF" w:rsidRDefault="001B55ED" w:rsidP="00110827">
            <w:pPr>
              <w:rPr>
                <w:rFonts w:ascii="Calibri" w:hAnsi="Calibri"/>
                <w:sz w:val="20"/>
                <w:szCs w:val="20"/>
              </w:rPr>
            </w:pPr>
            <w:r w:rsidRPr="000C19BF">
              <w:rPr>
                <w:rFonts w:ascii="Calibri" w:hAnsi="Calibri"/>
                <w:sz w:val="20"/>
                <w:szCs w:val="20"/>
              </w:rPr>
              <w:t>Срок</w:t>
            </w:r>
          </w:p>
          <w:p w:rsidR="001B55ED" w:rsidRPr="000C19BF" w:rsidRDefault="001B55ED" w:rsidP="00110827">
            <w:pPr>
              <w:rPr>
                <w:rFonts w:ascii="Calibri" w:hAnsi="Calibri"/>
                <w:sz w:val="20"/>
                <w:szCs w:val="20"/>
                <w:lang w:val="en-US"/>
              </w:rPr>
            </w:pPr>
          </w:p>
          <w:p w:rsidR="001B55ED" w:rsidRPr="000C19BF" w:rsidRDefault="001B55ED" w:rsidP="00110827">
            <w:pPr>
              <w:rPr>
                <w:rFonts w:ascii="Calibri" w:hAnsi="Calibri"/>
                <w:sz w:val="20"/>
                <w:szCs w:val="20"/>
              </w:rPr>
            </w:pPr>
            <w:r w:rsidRPr="000C19BF">
              <w:rPr>
                <w:rFonts w:ascii="Calibri" w:hAnsi="Calibri"/>
                <w:sz w:val="20"/>
                <w:szCs w:val="20"/>
              </w:rPr>
              <w:t>подачи заявки</w:t>
            </w:r>
          </w:p>
        </w:tc>
        <w:tc>
          <w:tcPr>
            <w:tcW w:w="1634" w:type="dxa"/>
            <w:vAlign w:val="center"/>
          </w:tcPr>
          <w:p w:rsidR="001B55ED" w:rsidRPr="000C19BF" w:rsidRDefault="001B55ED" w:rsidP="00110827">
            <w:pPr>
              <w:jc w:val="center"/>
              <w:rPr>
                <w:rFonts w:ascii="Calibri" w:hAnsi="Calibri"/>
                <w:sz w:val="20"/>
                <w:szCs w:val="20"/>
              </w:rPr>
            </w:pPr>
            <w:r w:rsidRPr="000C19BF">
              <w:rPr>
                <w:rFonts w:ascii="Calibri" w:hAnsi="Calibri"/>
                <w:sz w:val="20"/>
                <w:szCs w:val="20"/>
                <w:lang w:val="en-US"/>
              </w:rPr>
              <w:t>Все категории</w:t>
            </w:r>
            <w:r w:rsidRPr="000C19BF">
              <w:rPr>
                <w:rFonts w:ascii="Calibri" w:hAnsi="Calibri"/>
                <w:sz w:val="20"/>
                <w:szCs w:val="20"/>
              </w:rPr>
              <w:t xml:space="preserve"> </w:t>
            </w:r>
            <w:r w:rsidRPr="000C19BF">
              <w:rPr>
                <w:rFonts w:ascii="Calibri" w:hAnsi="Calibri"/>
                <w:sz w:val="20"/>
                <w:szCs w:val="20"/>
                <w:lang w:val="en-US"/>
              </w:rPr>
              <w:t>(</w:t>
            </w:r>
            <w:r w:rsidRPr="000C19BF">
              <w:rPr>
                <w:rFonts w:ascii="Calibri" w:hAnsi="Calibri"/>
                <w:sz w:val="20"/>
                <w:szCs w:val="20"/>
              </w:rPr>
              <w:t xml:space="preserve">кроме </w:t>
            </w:r>
            <w:r w:rsidRPr="000C19BF">
              <w:rPr>
                <w:rFonts w:ascii="Calibri" w:hAnsi="Calibri"/>
                <w:sz w:val="20"/>
                <w:szCs w:val="20"/>
                <w:lang w:val="en-US"/>
              </w:rPr>
              <w:t>SMART</w:t>
            </w:r>
            <w:r w:rsidRPr="000C19BF">
              <w:rPr>
                <w:rFonts w:ascii="Calibri" w:hAnsi="Calibri"/>
                <w:sz w:val="20"/>
                <w:szCs w:val="20"/>
              </w:rPr>
              <w:t>)</w:t>
            </w:r>
          </w:p>
        </w:tc>
        <w:tc>
          <w:tcPr>
            <w:tcW w:w="1604" w:type="dxa"/>
            <w:vAlign w:val="center"/>
          </w:tcPr>
          <w:p w:rsidR="001B55ED" w:rsidRPr="000C19BF" w:rsidRDefault="001B55ED" w:rsidP="00110827">
            <w:pPr>
              <w:jc w:val="center"/>
              <w:rPr>
                <w:rFonts w:ascii="Calibri" w:hAnsi="Calibri"/>
                <w:sz w:val="20"/>
                <w:szCs w:val="20"/>
                <w:lang w:val="en-US"/>
              </w:rPr>
            </w:pPr>
            <w:r w:rsidRPr="000C19BF">
              <w:rPr>
                <w:rFonts w:ascii="Calibri" w:hAnsi="Calibri"/>
                <w:sz w:val="20"/>
                <w:szCs w:val="20"/>
                <w:lang w:val="en-US"/>
              </w:rPr>
              <w:t>SMART</w:t>
            </w:r>
          </w:p>
        </w:tc>
        <w:tc>
          <w:tcPr>
            <w:tcW w:w="1699" w:type="dxa"/>
            <w:vAlign w:val="center"/>
          </w:tcPr>
          <w:p w:rsidR="001B55ED" w:rsidRPr="000C19BF" w:rsidRDefault="001B55ED" w:rsidP="00110827">
            <w:pPr>
              <w:jc w:val="center"/>
              <w:rPr>
                <w:rFonts w:ascii="Calibri" w:hAnsi="Calibri"/>
                <w:sz w:val="20"/>
                <w:szCs w:val="20"/>
              </w:rPr>
            </w:pPr>
            <w:r w:rsidRPr="000C19BF">
              <w:rPr>
                <w:rFonts w:ascii="Calibri" w:hAnsi="Calibri"/>
                <w:sz w:val="20"/>
                <w:szCs w:val="20"/>
              </w:rPr>
              <w:t>Дополнительный автомобиль сопровождения</w:t>
            </w:r>
          </w:p>
          <w:p w:rsidR="001B55ED" w:rsidRPr="000C19BF" w:rsidRDefault="001B55ED" w:rsidP="00110827">
            <w:pPr>
              <w:jc w:val="center"/>
              <w:rPr>
                <w:rFonts w:ascii="Calibri" w:hAnsi="Calibri"/>
                <w:sz w:val="20"/>
                <w:szCs w:val="20"/>
              </w:rPr>
            </w:pPr>
            <w:r w:rsidRPr="000C19BF">
              <w:rPr>
                <w:rFonts w:ascii="Calibri" w:hAnsi="Calibri"/>
                <w:sz w:val="20"/>
                <w:szCs w:val="20"/>
              </w:rPr>
              <w:t>(легковой)</w:t>
            </w:r>
          </w:p>
        </w:tc>
        <w:tc>
          <w:tcPr>
            <w:tcW w:w="1629" w:type="dxa"/>
            <w:vAlign w:val="center"/>
          </w:tcPr>
          <w:p w:rsidR="001B55ED" w:rsidRPr="000C19BF" w:rsidRDefault="001B55ED" w:rsidP="00110827">
            <w:pPr>
              <w:jc w:val="center"/>
              <w:rPr>
                <w:rFonts w:ascii="Calibri" w:hAnsi="Calibri"/>
                <w:sz w:val="20"/>
                <w:szCs w:val="20"/>
              </w:rPr>
            </w:pPr>
            <w:r w:rsidRPr="000C19BF">
              <w:rPr>
                <w:rFonts w:ascii="Calibri" w:hAnsi="Calibri"/>
                <w:sz w:val="20"/>
                <w:szCs w:val="20"/>
              </w:rPr>
              <w:t xml:space="preserve">Бэйдж механика </w:t>
            </w:r>
          </w:p>
          <w:p w:rsidR="001B55ED" w:rsidRPr="000C19BF" w:rsidRDefault="001B55ED" w:rsidP="00110827">
            <w:pPr>
              <w:jc w:val="center"/>
              <w:rPr>
                <w:rFonts w:ascii="Calibri" w:hAnsi="Calibri"/>
                <w:sz w:val="20"/>
                <w:szCs w:val="20"/>
              </w:rPr>
            </w:pPr>
            <w:r w:rsidRPr="000C19BF">
              <w:rPr>
                <w:rFonts w:ascii="Calibri" w:hAnsi="Calibri"/>
                <w:sz w:val="20"/>
                <w:szCs w:val="20"/>
              </w:rPr>
              <w:t>или гостя (старше 12 лет)</w:t>
            </w:r>
          </w:p>
        </w:tc>
      </w:tr>
      <w:tr w:rsidR="001B55ED" w:rsidRPr="000C19BF" w:rsidTr="001B55ED">
        <w:trPr>
          <w:trHeight w:val="534"/>
        </w:trPr>
        <w:tc>
          <w:tcPr>
            <w:tcW w:w="1838" w:type="dxa"/>
            <w:vAlign w:val="center"/>
          </w:tcPr>
          <w:p w:rsidR="001B55ED" w:rsidRPr="000C19BF" w:rsidRDefault="001B55ED" w:rsidP="00110827">
            <w:pPr>
              <w:rPr>
                <w:rFonts w:ascii="Calibri" w:hAnsi="Calibri"/>
                <w:sz w:val="22"/>
                <w:szCs w:val="22"/>
              </w:rPr>
            </w:pPr>
            <w:r w:rsidRPr="000C19BF">
              <w:rPr>
                <w:rFonts w:ascii="Calibri" w:hAnsi="Calibri"/>
                <w:b/>
                <w:sz w:val="22"/>
                <w:szCs w:val="22"/>
              </w:rPr>
              <w:t xml:space="preserve">ЛЬГОТНЫЙ </w:t>
            </w:r>
            <w:r w:rsidRPr="000C19BF">
              <w:rPr>
                <w:rFonts w:ascii="Calibri" w:hAnsi="Calibri"/>
                <w:sz w:val="22"/>
                <w:szCs w:val="22"/>
              </w:rPr>
              <w:t>–</w:t>
            </w:r>
          </w:p>
          <w:p w:rsidR="001B55ED" w:rsidRPr="000C19BF" w:rsidRDefault="001B55ED" w:rsidP="001B55ED">
            <w:pPr>
              <w:rPr>
                <w:rFonts w:ascii="Calibri" w:hAnsi="Calibri"/>
                <w:sz w:val="20"/>
                <w:szCs w:val="20"/>
              </w:rPr>
            </w:pPr>
            <w:r>
              <w:rPr>
                <w:rFonts w:ascii="Calibri" w:hAnsi="Calibri"/>
                <w:sz w:val="20"/>
                <w:szCs w:val="20"/>
              </w:rPr>
              <w:t>30</w:t>
            </w:r>
            <w:r w:rsidRPr="000C19BF">
              <w:rPr>
                <w:rFonts w:ascii="Calibri" w:hAnsi="Calibri"/>
                <w:sz w:val="20"/>
                <w:szCs w:val="20"/>
              </w:rPr>
              <w:t>.</w:t>
            </w:r>
            <w:r>
              <w:rPr>
                <w:rFonts w:ascii="Calibri" w:hAnsi="Calibri"/>
                <w:sz w:val="20"/>
                <w:szCs w:val="20"/>
              </w:rPr>
              <w:t>04</w:t>
            </w:r>
            <w:r w:rsidRPr="000C19BF">
              <w:rPr>
                <w:rFonts w:ascii="Calibri" w:hAnsi="Calibri"/>
                <w:sz w:val="20"/>
                <w:szCs w:val="20"/>
              </w:rPr>
              <w:t>.</w:t>
            </w:r>
            <w:r>
              <w:rPr>
                <w:rFonts w:ascii="Calibri" w:hAnsi="Calibri"/>
                <w:sz w:val="20"/>
                <w:szCs w:val="20"/>
              </w:rPr>
              <w:t>19</w:t>
            </w:r>
            <w:r w:rsidRPr="000C19BF">
              <w:rPr>
                <w:rFonts w:ascii="Calibri" w:hAnsi="Calibri"/>
                <w:sz w:val="20"/>
                <w:szCs w:val="20"/>
              </w:rPr>
              <w:t xml:space="preserve">г. – </w:t>
            </w:r>
            <w:r>
              <w:rPr>
                <w:rFonts w:ascii="Calibri" w:hAnsi="Calibri"/>
                <w:sz w:val="20"/>
                <w:szCs w:val="20"/>
              </w:rPr>
              <w:t>31</w:t>
            </w:r>
            <w:r w:rsidRPr="000C19BF">
              <w:rPr>
                <w:rFonts w:ascii="Calibri" w:hAnsi="Calibri"/>
                <w:sz w:val="20"/>
                <w:szCs w:val="20"/>
              </w:rPr>
              <w:t>.0</w:t>
            </w:r>
            <w:r>
              <w:rPr>
                <w:rFonts w:ascii="Calibri" w:hAnsi="Calibri"/>
                <w:sz w:val="20"/>
                <w:szCs w:val="20"/>
              </w:rPr>
              <w:t>5</w:t>
            </w:r>
            <w:r w:rsidRPr="000C19BF">
              <w:rPr>
                <w:rFonts w:ascii="Calibri" w:hAnsi="Calibri"/>
                <w:sz w:val="20"/>
                <w:szCs w:val="20"/>
              </w:rPr>
              <w:t>.</w:t>
            </w:r>
            <w:r>
              <w:rPr>
                <w:rFonts w:ascii="Calibri" w:hAnsi="Calibri"/>
                <w:sz w:val="20"/>
                <w:szCs w:val="20"/>
              </w:rPr>
              <w:t>19</w:t>
            </w:r>
            <w:r w:rsidRPr="000C19BF">
              <w:rPr>
                <w:rFonts w:ascii="Calibri" w:hAnsi="Calibri"/>
                <w:sz w:val="20"/>
                <w:szCs w:val="20"/>
              </w:rPr>
              <w:t>г.</w:t>
            </w:r>
          </w:p>
        </w:tc>
        <w:tc>
          <w:tcPr>
            <w:tcW w:w="1634"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29 500</w:t>
            </w:r>
          </w:p>
        </w:tc>
        <w:tc>
          <w:tcPr>
            <w:tcW w:w="1604"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lang w:val="en-US"/>
              </w:rPr>
              <w:t>1</w:t>
            </w:r>
            <w:r w:rsidRPr="000C19BF">
              <w:rPr>
                <w:rFonts w:ascii="Calibri" w:hAnsi="Calibri"/>
                <w:b/>
                <w:sz w:val="22"/>
                <w:szCs w:val="22"/>
              </w:rPr>
              <w:t xml:space="preserve">4 </w:t>
            </w:r>
            <w:r w:rsidRPr="000C19BF">
              <w:rPr>
                <w:rFonts w:ascii="Calibri" w:hAnsi="Calibri"/>
                <w:b/>
                <w:sz w:val="22"/>
                <w:szCs w:val="22"/>
                <w:lang w:val="en-US"/>
              </w:rPr>
              <w:t>000</w:t>
            </w:r>
            <w:r w:rsidRPr="000C19BF">
              <w:rPr>
                <w:rFonts w:ascii="Calibri" w:hAnsi="Calibri"/>
                <w:b/>
                <w:sz w:val="22"/>
                <w:szCs w:val="22"/>
              </w:rPr>
              <w:t xml:space="preserve"> </w:t>
            </w:r>
          </w:p>
        </w:tc>
        <w:tc>
          <w:tcPr>
            <w:tcW w:w="1699"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3 500</w:t>
            </w:r>
          </w:p>
        </w:tc>
        <w:tc>
          <w:tcPr>
            <w:tcW w:w="1629"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500</w:t>
            </w:r>
          </w:p>
        </w:tc>
      </w:tr>
      <w:tr w:rsidR="001B55ED" w:rsidRPr="000C19BF" w:rsidTr="001B55ED">
        <w:trPr>
          <w:trHeight w:val="534"/>
        </w:trPr>
        <w:tc>
          <w:tcPr>
            <w:tcW w:w="1838" w:type="dxa"/>
            <w:vAlign w:val="center"/>
          </w:tcPr>
          <w:p w:rsidR="001B55ED" w:rsidRPr="000C19BF" w:rsidRDefault="001B55ED" w:rsidP="00110827">
            <w:pPr>
              <w:rPr>
                <w:rFonts w:ascii="Calibri" w:hAnsi="Calibri"/>
                <w:sz w:val="22"/>
                <w:szCs w:val="22"/>
              </w:rPr>
            </w:pPr>
            <w:r w:rsidRPr="000C19BF">
              <w:rPr>
                <w:rFonts w:ascii="Calibri" w:hAnsi="Calibri"/>
                <w:b/>
                <w:sz w:val="22"/>
                <w:szCs w:val="22"/>
              </w:rPr>
              <w:t>БАЗОВЫЙ</w:t>
            </w:r>
            <w:r w:rsidRPr="000C19BF">
              <w:rPr>
                <w:rFonts w:ascii="Calibri" w:hAnsi="Calibri"/>
                <w:sz w:val="22"/>
                <w:szCs w:val="22"/>
              </w:rPr>
              <w:t xml:space="preserve"> –</w:t>
            </w:r>
          </w:p>
          <w:p w:rsidR="001B55ED" w:rsidRPr="000C19BF" w:rsidRDefault="001B55ED" w:rsidP="001B55ED">
            <w:pPr>
              <w:rPr>
                <w:rFonts w:ascii="Calibri" w:hAnsi="Calibri"/>
                <w:sz w:val="22"/>
                <w:szCs w:val="22"/>
              </w:rPr>
            </w:pPr>
            <w:r>
              <w:rPr>
                <w:rFonts w:ascii="Calibri" w:hAnsi="Calibri"/>
                <w:sz w:val="20"/>
                <w:szCs w:val="20"/>
              </w:rPr>
              <w:t>01</w:t>
            </w:r>
            <w:r w:rsidRPr="000C19BF">
              <w:rPr>
                <w:rFonts w:ascii="Calibri" w:hAnsi="Calibri"/>
                <w:sz w:val="20"/>
                <w:szCs w:val="20"/>
              </w:rPr>
              <w:t>.0</w:t>
            </w:r>
            <w:r>
              <w:rPr>
                <w:rFonts w:ascii="Calibri" w:hAnsi="Calibri"/>
                <w:sz w:val="20"/>
                <w:szCs w:val="20"/>
              </w:rPr>
              <w:t>6</w:t>
            </w:r>
            <w:r w:rsidRPr="000C19BF">
              <w:rPr>
                <w:rFonts w:ascii="Calibri" w:hAnsi="Calibri"/>
                <w:sz w:val="20"/>
                <w:szCs w:val="20"/>
              </w:rPr>
              <w:t>.</w:t>
            </w:r>
            <w:r>
              <w:rPr>
                <w:rFonts w:ascii="Calibri" w:hAnsi="Calibri"/>
                <w:sz w:val="20"/>
                <w:szCs w:val="20"/>
              </w:rPr>
              <w:t>19</w:t>
            </w:r>
            <w:r w:rsidRPr="000C19BF">
              <w:rPr>
                <w:rFonts w:ascii="Calibri" w:hAnsi="Calibri"/>
                <w:sz w:val="20"/>
                <w:szCs w:val="20"/>
              </w:rPr>
              <w:t xml:space="preserve">г. – </w:t>
            </w:r>
            <w:r>
              <w:rPr>
                <w:rFonts w:ascii="Calibri" w:hAnsi="Calibri"/>
                <w:sz w:val="20"/>
                <w:szCs w:val="20"/>
              </w:rPr>
              <w:t>19</w:t>
            </w:r>
            <w:r w:rsidRPr="000C19BF">
              <w:rPr>
                <w:rFonts w:ascii="Calibri" w:hAnsi="Calibri"/>
                <w:sz w:val="20"/>
                <w:szCs w:val="20"/>
              </w:rPr>
              <w:t>.0</w:t>
            </w:r>
            <w:r>
              <w:rPr>
                <w:rFonts w:ascii="Calibri" w:hAnsi="Calibri"/>
                <w:sz w:val="20"/>
                <w:szCs w:val="20"/>
              </w:rPr>
              <w:t>6</w:t>
            </w:r>
            <w:r w:rsidRPr="000C19BF">
              <w:rPr>
                <w:rFonts w:ascii="Calibri" w:hAnsi="Calibri"/>
                <w:sz w:val="20"/>
                <w:szCs w:val="20"/>
              </w:rPr>
              <w:t>.</w:t>
            </w:r>
            <w:r>
              <w:rPr>
                <w:rFonts w:ascii="Calibri" w:hAnsi="Calibri"/>
                <w:sz w:val="20"/>
                <w:szCs w:val="20"/>
              </w:rPr>
              <w:t>19</w:t>
            </w:r>
            <w:r w:rsidRPr="000C19BF">
              <w:rPr>
                <w:rFonts w:ascii="Calibri" w:hAnsi="Calibri"/>
                <w:sz w:val="20"/>
                <w:szCs w:val="20"/>
              </w:rPr>
              <w:t>г.</w:t>
            </w:r>
          </w:p>
        </w:tc>
        <w:tc>
          <w:tcPr>
            <w:tcW w:w="1634"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 xml:space="preserve">38 900 </w:t>
            </w:r>
          </w:p>
        </w:tc>
        <w:tc>
          <w:tcPr>
            <w:tcW w:w="1604" w:type="dxa"/>
            <w:vAlign w:val="center"/>
          </w:tcPr>
          <w:p w:rsidR="001B55ED" w:rsidRPr="000C19BF" w:rsidRDefault="001B55ED" w:rsidP="00110827">
            <w:pPr>
              <w:jc w:val="center"/>
              <w:rPr>
                <w:rFonts w:ascii="Calibri" w:hAnsi="Calibri"/>
                <w:b/>
                <w:sz w:val="22"/>
                <w:szCs w:val="22"/>
                <w:lang w:val="en-US"/>
              </w:rPr>
            </w:pPr>
            <w:r w:rsidRPr="000C19BF">
              <w:rPr>
                <w:rFonts w:ascii="Calibri" w:hAnsi="Calibri"/>
                <w:b/>
                <w:sz w:val="22"/>
                <w:szCs w:val="22"/>
                <w:lang w:val="en-US"/>
              </w:rPr>
              <w:t>1</w:t>
            </w:r>
            <w:r w:rsidRPr="000C19BF">
              <w:rPr>
                <w:rFonts w:ascii="Calibri" w:hAnsi="Calibri"/>
                <w:b/>
                <w:sz w:val="22"/>
                <w:szCs w:val="22"/>
              </w:rPr>
              <w:t xml:space="preserve">9 </w:t>
            </w:r>
            <w:r w:rsidRPr="000C19BF">
              <w:rPr>
                <w:rFonts w:ascii="Calibri" w:hAnsi="Calibri"/>
                <w:b/>
                <w:sz w:val="22"/>
                <w:szCs w:val="22"/>
                <w:lang w:val="en-US"/>
              </w:rPr>
              <w:t>000</w:t>
            </w:r>
          </w:p>
        </w:tc>
        <w:tc>
          <w:tcPr>
            <w:tcW w:w="1699"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4 000</w:t>
            </w:r>
          </w:p>
        </w:tc>
        <w:tc>
          <w:tcPr>
            <w:tcW w:w="1629" w:type="dxa"/>
            <w:vAlign w:val="center"/>
          </w:tcPr>
          <w:p w:rsidR="001B55ED" w:rsidRPr="000C19BF" w:rsidRDefault="001B55ED" w:rsidP="00110827">
            <w:pPr>
              <w:jc w:val="center"/>
              <w:rPr>
                <w:rFonts w:ascii="Calibri" w:hAnsi="Calibri"/>
                <w:b/>
                <w:sz w:val="22"/>
                <w:szCs w:val="22"/>
              </w:rPr>
            </w:pPr>
            <w:r w:rsidRPr="000C19BF">
              <w:rPr>
                <w:rFonts w:ascii="Calibri" w:hAnsi="Calibri"/>
                <w:b/>
                <w:sz w:val="22"/>
                <w:szCs w:val="22"/>
              </w:rPr>
              <w:t>1100</w:t>
            </w:r>
          </w:p>
        </w:tc>
      </w:tr>
      <w:tr w:rsidR="001B55ED" w:rsidRPr="000C19BF" w:rsidTr="001B55ED">
        <w:trPr>
          <w:trHeight w:val="528"/>
        </w:trPr>
        <w:tc>
          <w:tcPr>
            <w:tcW w:w="1838" w:type="dxa"/>
            <w:vAlign w:val="center"/>
          </w:tcPr>
          <w:p w:rsidR="001B55ED" w:rsidRPr="000C19BF" w:rsidRDefault="001B55ED" w:rsidP="00110827">
            <w:pPr>
              <w:rPr>
                <w:rFonts w:ascii="Calibri" w:hAnsi="Calibri"/>
                <w:sz w:val="22"/>
                <w:szCs w:val="22"/>
              </w:rPr>
            </w:pPr>
            <w:r w:rsidRPr="000C19BF">
              <w:rPr>
                <w:rFonts w:ascii="Calibri" w:hAnsi="Calibri"/>
                <w:b/>
                <w:sz w:val="22"/>
                <w:szCs w:val="22"/>
              </w:rPr>
              <w:t>СРОЧНЫЙ</w:t>
            </w:r>
            <w:r w:rsidRPr="000C19BF">
              <w:rPr>
                <w:rFonts w:ascii="Calibri" w:hAnsi="Calibri"/>
                <w:sz w:val="22"/>
                <w:szCs w:val="22"/>
              </w:rPr>
              <w:t xml:space="preserve"> –</w:t>
            </w:r>
          </w:p>
          <w:p w:rsidR="001B55ED" w:rsidRPr="000C19BF" w:rsidRDefault="001B55ED" w:rsidP="001B55ED">
            <w:pPr>
              <w:rPr>
                <w:rFonts w:ascii="Calibri" w:hAnsi="Calibri"/>
                <w:sz w:val="22"/>
                <w:szCs w:val="22"/>
              </w:rPr>
            </w:pPr>
            <w:r>
              <w:rPr>
                <w:rFonts w:ascii="Calibri" w:hAnsi="Calibri"/>
                <w:sz w:val="22"/>
                <w:szCs w:val="22"/>
              </w:rPr>
              <w:t>20</w:t>
            </w:r>
            <w:r w:rsidRPr="000C19BF">
              <w:rPr>
                <w:rFonts w:ascii="Calibri" w:hAnsi="Calibri"/>
                <w:sz w:val="22"/>
                <w:szCs w:val="22"/>
              </w:rPr>
              <w:t>.0</w:t>
            </w:r>
            <w:r>
              <w:rPr>
                <w:rFonts w:ascii="Calibri" w:hAnsi="Calibri"/>
                <w:sz w:val="22"/>
                <w:szCs w:val="22"/>
              </w:rPr>
              <w:t>6</w:t>
            </w:r>
            <w:r w:rsidRPr="000C19BF">
              <w:rPr>
                <w:rFonts w:ascii="Calibri" w:hAnsi="Calibri"/>
                <w:sz w:val="22"/>
                <w:szCs w:val="22"/>
              </w:rPr>
              <w:t>.</w:t>
            </w:r>
            <w:r>
              <w:rPr>
                <w:rFonts w:ascii="Calibri" w:hAnsi="Calibri"/>
                <w:sz w:val="22"/>
                <w:szCs w:val="22"/>
              </w:rPr>
              <w:t>19</w:t>
            </w:r>
            <w:r w:rsidRPr="000C19BF">
              <w:rPr>
                <w:rFonts w:ascii="Calibri" w:hAnsi="Calibri"/>
                <w:sz w:val="22"/>
                <w:szCs w:val="22"/>
              </w:rPr>
              <w:t xml:space="preserve">г. – </w:t>
            </w:r>
            <w:r>
              <w:rPr>
                <w:rFonts w:ascii="Calibri" w:hAnsi="Calibri"/>
                <w:sz w:val="22"/>
                <w:szCs w:val="22"/>
              </w:rPr>
              <w:t>21</w:t>
            </w:r>
            <w:r w:rsidRPr="000C19BF">
              <w:rPr>
                <w:rFonts w:ascii="Calibri" w:hAnsi="Calibri"/>
                <w:sz w:val="22"/>
                <w:szCs w:val="22"/>
              </w:rPr>
              <w:t>.0</w:t>
            </w:r>
            <w:r w:rsidRPr="000C19BF">
              <w:rPr>
                <w:rFonts w:ascii="Calibri" w:hAnsi="Calibri"/>
                <w:sz w:val="22"/>
                <w:szCs w:val="22"/>
                <w:lang w:val="en-US"/>
              </w:rPr>
              <w:t>6</w:t>
            </w:r>
            <w:r w:rsidRPr="000C19BF">
              <w:rPr>
                <w:rFonts w:ascii="Calibri" w:hAnsi="Calibri"/>
                <w:sz w:val="22"/>
                <w:szCs w:val="22"/>
              </w:rPr>
              <w:t>.</w:t>
            </w:r>
            <w:r>
              <w:rPr>
                <w:rFonts w:ascii="Calibri" w:hAnsi="Calibri"/>
                <w:sz w:val="22"/>
                <w:szCs w:val="22"/>
              </w:rPr>
              <w:t>19</w:t>
            </w:r>
            <w:r w:rsidRPr="000C19BF">
              <w:rPr>
                <w:rFonts w:ascii="Calibri" w:hAnsi="Calibri"/>
                <w:sz w:val="22"/>
                <w:szCs w:val="22"/>
              </w:rPr>
              <w:t>г.</w:t>
            </w:r>
          </w:p>
        </w:tc>
        <w:tc>
          <w:tcPr>
            <w:tcW w:w="1634" w:type="dxa"/>
            <w:vAlign w:val="center"/>
          </w:tcPr>
          <w:p w:rsidR="001B55ED" w:rsidRPr="000C19BF" w:rsidRDefault="001B55ED" w:rsidP="00110827">
            <w:pPr>
              <w:jc w:val="center"/>
              <w:rPr>
                <w:rFonts w:ascii="Calibri" w:hAnsi="Calibri"/>
                <w:b/>
                <w:sz w:val="22"/>
                <w:szCs w:val="22"/>
                <w:lang w:val="en-US"/>
              </w:rPr>
            </w:pPr>
            <w:r w:rsidRPr="000C19BF">
              <w:rPr>
                <w:rFonts w:ascii="Calibri" w:hAnsi="Calibri"/>
                <w:b/>
                <w:sz w:val="22"/>
                <w:szCs w:val="22"/>
              </w:rPr>
              <w:t xml:space="preserve">49 400 </w:t>
            </w:r>
          </w:p>
        </w:tc>
        <w:tc>
          <w:tcPr>
            <w:tcW w:w="1604" w:type="dxa"/>
            <w:vAlign w:val="center"/>
          </w:tcPr>
          <w:p w:rsidR="001B55ED" w:rsidRPr="000C19BF" w:rsidRDefault="001B55ED" w:rsidP="00110827">
            <w:pPr>
              <w:jc w:val="center"/>
              <w:rPr>
                <w:rFonts w:ascii="Calibri" w:hAnsi="Calibri"/>
                <w:b/>
                <w:sz w:val="22"/>
                <w:szCs w:val="22"/>
                <w:lang w:val="en-US"/>
              </w:rPr>
            </w:pPr>
            <w:r w:rsidRPr="000C19BF">
              <w:rPr>
                <w:rFonts w:ascii="Calibri" w:hAnsi="Calibri"/>
                <w:b/>
                <w:sz w:val="22"/>
                <w:szCs w:val="22"/>
                <w:lang w:val="en-US"/>
              </w:rPr>
              <w:t>2</w:t>
            </w:r>
            <w:r w:rsidRPr="000C19BF">
              <w:rPr>
                <w:rFonts w:ascii="Calibri" w:hAnsi="Calibri"/>
                <w:b/>
                <w:sz w:val="22"/>
                <w:szCs w:val="22"/>
              </w:rPr>
              <w:t xml:space="preserve">9 </w:t>
            </w:r>
            <w:r w:rsidRPr="000C19BF">
              <w:rPr>
                <w:rFonts w:ascii="Calibri" w:hAnsi="Calibri"/>
                <w:b/>
                <w:sz w:val="22"/>
                <w:szCs w:val="22"/>
                <w:lang w:val="en-US"/>
              </w:rPr>
              <w:t>000</w:t>
            </w:r>
          </w:p>
        </w:tc>
        <w:tc>
          <w:tcPr>
            <w:tcW w:w="1699" w:type="dxa"/>
            <w:vAlign w:val="center"/>
          </w:tcPr>
          <w:p w:rsidR="001B55ED" w:rsidRPr="000C19BF" w:rsidRDefault="001B55ED" w:rsidP="001B55ED">
            <w:pPr>
              <w:jc w:val="center"/>
              <w:rPr>
                <w:rFonts w:ascii="Calibri" w:hAnsi="Calibri"/>
                <w:b/>
                <w:sz w:val="22"/>
                <w:szCs w:val="22"/>
              </w:rPr>
            </w:pPr>
            <w:r>
              <w:rPr>
                <w:rFonts w:ascii="Calibri" w:hAnsi="Calibri"/>
                <w:b/>
                <w:sz w:val="22"/>
                <w:szCs w:val="22"/>
              </w:rPr>
              <w:t>8</w:t>
            </w:r>
            <w:r w:rsidRPr="000C19BF">
              <w:rPr>
                <w:rFonts w:ascii="Calibri" w:hAnsi="Calibri"/>
                <w:b/>
                <w:sz w:val="22"/>
                <w:szCs w:val="22"/>
              </w:rPr>
              <w:t xml:space="preserve"> </w:t>
            </w:r>
            <w:r>
              <w:rPr>
                <w:rFonts w:ascii="Calibri" w:hAnsi="Calibri"/>
                <w:b/>
                <w:sz w:val="22"/>
                <w:szCs w:val="22"/>
              </w:rPr>
              <w:t>9</w:t>
            </w:r>
            <w:r w:rsidRPr="000C19BF">
              <w:rPr>
                <w:rFonts w:ascii="Calibri" w:hAnsi="Calibri"/>
                <w:b/>
                <w:sz w:val="22"/>
                <w:szCs w:val="22"/>
              </w:rPr>
              <w:t>00</w:t>
            </w:r>
          </w:p>
        </w:tc>
        <w:tc>
          <w:tcPr>
            <w:tcW w:w="1629" w:type="dxa"/>
            <w:vAlign w:val="center"/>
          </w:tcPr>
          <w:p w:rsidR="001B55ED" w:rsidRPr="000C19BF" w:rsidRDefault="001B55ED" w:rsidP="001B55ED">
            <w:pPr>
              <w:jc w:val="center"/>
              <w:rPr>
                <w:rFonts w:ascii="Calibri" w:hAnsi="Calibri"/>
                <w:b/>
                <w:sz w:val="22"/>
                <w:szCs w:val="22"/>
              </w:rPr>
            </w:pPr>
            <w:r w:rsidRPr="000C19BF">
              <w:rPr>
                <w:rFonts w:ascii="Calibri" w:hAnsi="Calibri"/>
                <w:b/>
                <w:sz w:val="22"/>
                <w:szCs w:val="22"/>
              </w:rPr>
              <w:t>2</w:t>
            </w:r>
            <w:r>
              <w:rPr>
                <w:rFonts w:ascii="Calibri" w:hAnsi="Calibri"/>
                <w:b/>
                <w:sz w:val="22"/>
                <w:szCs w:val="22"/>
              </w:rPr>
              <w:t>5</w:t>
            </w:r>
            <w:r w:rsidRPr="000C19BF">
              <w:rPr>
                <w:rFonts w:ascii="Calibri" w:hAnsi="Calibri"/>
                <w:b/>
                <w:sz w:val="22"/>
                <w:szCs w:val="22"/>
              </w:rPr>
              <w:t>00</w:t>
            </w:r>
          </w:p>
        </w:tc>
      </w:tr>
    </w:tbl>
    <w:p w:rsidR="001B55ED" w:rsidRPr="000C19BF" w:rsidRDefault="001B55ED" w:rsidP="001B55ED">
      <w:pPr>
        <w:spacing w:before="60"/>
        <w:ind w:left="709" w:firstLine="11"/>
        <w:jc w:val="both"/>
        <w:rPr>
          <w:rFonts w:ascii="Calibri" w:hAnsi="Calibri"/>
          <w:sz w:val="22"/>
          <w:szCs w:val="22"/>
        </w:rPr>
      </w:pPr>
      <w:r w:rsidRPr="000C19BF">
        <w:rPr>
          <w:rFonts w:ascii="Calibri" w:hAnsi="Calibri"/>
          <w:b/>
          <w:sz w:val="22"/>
          <w:szCs w:val="22"/>
        </w:rPr>
        <w:t>*Экипажи</w:t>
      </w:r>
      <w:r w:rsidRPr="000C19BF">
        <w:rPr>
          <w:rFonts w:ascii="Calibri" w:hAnsi="Calibri"/>
          <w:sz w:val="22"/>
          <w:szCs w:val="22"/>
        </w:rPr>
        <w:t xml:space="preserve">, прибывшие  для участия в соревновании из местности, расположенной более чем за </w:t>
      </w:r>
      <w:smartTag w:uri="urn:schemas-microsoft-com:office:smarttags" w:element="metricconverter">
        <w:smartTagPr>
          <w:attr w:name="ProductID" w:val="500 километров"/>
        </w:smartTagPr>
        <w:r w:rsidRPr="000C19BF">
          <w:rPr>
            <w:rFonts w:ascii="Calibri" w:hAnsi="Calibri"/>
            <w:sz w:val="22"/>
            <w:szCs w:val="22"/>
          </w:rPr>
          <w:t>500 километров</w:t>
        </w:r>
      </w:smartTag>
      <w:r w:rsidRPr="000C19BF">
        <w:rPr>
          <w:rFonts w:ascii="Calibri" w:hAnsi="Calibri"/>
          <w:sz w:val="22"/>
          <w:szCs w:val="22"/>
        </w:rPr>
        <w:t xml:space="preserve"> от  г. Бологое  - скидка </w:t>
      </w:r>
      <w:r w:rsidRPr="000C19BF">
        <w:rPr>
          <w:rFonts w:ascii="Calibri" w:hAnsi="Calibri"/>
          <w:b/>
          <w:sz w:val="22"/>
          <w:szCs w:val="22"/>
        </w:rPr>
        <w:t>30%</w:t>
      </w:r>
      <w:r w:rsidRPr="000C19BF">
        <w:rPr>
          <w:rFonts w:ascii="Calibri" w:hAnsi="Calibri"/>
          <w:sz w:val="22"/>
          <w:szCs w:val="22"/>
        </w:rPr>
        <w:t xml:space="preserve"> от стоимости заявки. </w:t>
      </w:r>
    </w:p>
    <w:p w:rsidR="001B55ED" w:rsidRDefault="001B55ED" w:rsidP="001B55ED">
      <w:pPr>
        <w:ind w:left="709" w:firstLine="11"/>
        <w:jc w:val="both"/>
        <w:rPr>
          <w:rFonts w:ascii="Calibri" w:hAnsi="Calibri"/>
          <w:b/>
          <w:sz w:val="22"/>
          <w:szCs w:val="22"/>
        </w:rPr>
      </w:pPr>
      <w:r w:rsidRPr="000C19BF">
        <w:rPr>
          <w:rFonts w:ascii="Calibri" w:hAnsi="Calibri"/>
          <w:b/>
          <w:sz w:val="22"/>
          <w:szCs w:val="22"/>
        </w:rPr>
        <w:t xml:space="preserve">*Экипаж – </w:t>
      </w:r>
      <w:r w:rsidRPr="000C19BF">
        <w:rPr>
          <w:rFonts w:ascii="Calibri" w:hAnsi="Calibri"/>
          <w:sz w:val="22"/>
          <w:szCs w:val="22"/>
        </w:rPr>
        <w:t>участник всех предыдущих трофи-марафонов PRO-X получает персональные скидки</w:t>
      </w:r>
      <w:r w:rsidRPr="000C19BF">
        <w:rPr>
          <w:rFonts w:ascii="Calibri" w:hAnsi="Calibri"/>
          <w:b/>
          <w:sz w:val="22"/>
          <w:szCs w:val="22"/>
        </w:rPr>
        <w:t>.</w:t>
      </w:r>
    </w:p>
    <w:p w:rsidR="001B55ED" w:rsidRPr="001B55ED" w:rsidRDefault="001B55ED" w:rsidP="001B55ED">
      <w:pPr>
        <w:ind w:left="709" w:firstLine="11"/>
        <w:jc w:val="both"/>
        <w:rPr>
          <w:rFonts w:ascii="Calibri" w:hAnsi="Calibri"/>
          <w:color w:val="FF0000"/>
          <w:sz w:val="22"/>
          <w:szCs w:val="22"/>
        </w:rPr>
      </w:pPr>
      <w:r w:rsidRPr="001B55ED">
        <w:rPr>
          <w:rFonts w:ascii="Calibri" w:hAnsi="Calibri"/>
          <w:b/>
          <w:color w:val="FF0000"/>
          <w:sz w:val="22"/>
          <w:szCs w:val="22"/>
        </w:rPr>
        <w:t xml:space="preserve">Кроме Заявочного взноса экипаж при регистрации на Административной проверке оплачивает аренду прибора </w:t>
      </w:r>
      <w:r w:rsidRPr="001B55ED">
        <w:rPr>
          <w:rFonts w:ascii="Calibri" w:hAnsi="Calibri"/>
          <w:b/>
          <w:color w:val="FF0000"/>
          <w:sz w:val="22"/>
          <w:szCs w:val="22"/>
          <w:lang w:val="en-US"/>
        </w:rPr>
        <w:t>SMM</w:t>
      </w:r>
      <w:r w:rsidRPr="001B55ED">
        <w:rPr>
          <w:rFonts w:ascii="Calibri" w:hAnsi="Calibri"/>
          <w:b/>
          <w:color w:val="FF0000"/>
          <w:sz w:val="22"/>
          <w:szCs w:val="22"/>
        </w:rPr>
        <w:t xml:space="preserve"> в размере 10 000 рублей.</w:t>
      </w:r>
      <w:r>
        <w:rPr>
          <w:rFonts w:ascii="Calibri" w:hAnsi="Calibri"/>
          <w:b/>
          <w:color w:val="FF0000"/>
          <w:sz w:val="22"/>
          <w:szCs w:val="22"/>
        </w:rPr>
        <w:t xml:space="preserve"> Также экипаж вносит возвратный депозит 10 000 рублей, который возвращается при возврате неповрежденного прибора </w:t>
      </w:r>
      <w:r>
        <w:rPr>
          <w:rFonts w:ascii="Calibri" w:hAnsi="Calibri"/>
          <w:b/>
          <w:color w:val="FF0000"/>
          <w:sz w:val="22"/>
          <w:szCs w:val="22"/>
          <w:lang w:val="en-US"/>
        </w:rPr>
        <w:t>SMM</w:t>
      </w:r>
      <w:r>
        <w:rPr>
          <w:rFonts w:ascii="Calibri" w:hAnsi="Calibri"/>
          <w:b/>
          <w:color w:val="FF0000"/>
          <w:sz w:val="22"/>
          <w:szCs w:val="22"/>
        </w:rPr>
        <w:t xml:space="preserve"> по окончанию соревнования. </w:t>
      </w:r>
    </w:p>
    <w:p w:rsidR="001B55ED" w:rsidRPr="000C19BF" w:rsidRDefault="001B55ED" w:rsidP="001B55ED">
      <w:pPr>
        <w:numPr>
          <w:ilvl w:val="2"/>
          <w:numId w:val="27"/>
        </w:numPr>
        <w:spacing w:before="120"/>
        <w:ind w:left="1429" w:hanging="720"/>
        <w:jc w:val="both"/>
        <w:rPr>
          <w:rFonts w:ascii="Calibri" w:hAnsi="Calibri"/>
          <w:sz w:val="22"/>
          <w:szCs w:val="22"/>
        </w:rPr>
      </w:pPr>
      <w:r w:rsidRPr="000C19BF">
        <w:rPr>
          <w:rFonts w:ascii="Calibri" w:hAnsi="Calibri"/>
          <w:sz w:val="22"/>
          <w:szCs w:val="22"/>
        </w:rPr>
        <w:t xml:space="preserve">Оплатив один заявочный взнос, Участник имеет право выставить один автомобиль в </w:t>
      </w:r>
    </w:p>
    <w:p w:rsidR="001B55ED" w:rsidRPr="000C19BF" w:rsidRDefault="001B55ED" w:rsidP="001B55ED">
      <w:pPr>
        <w:spacing w:before="120"/>
        <w:ind w:left="709"/>
        <w:jc w:val="both"/>
        <w:rPr>
          <w:rFonts w:ascii="Calibri" w:hAnsi="Calibri"/>
          <w:sz w:val="22"/>
          <w:szCs w:val="22"/>
        </w:rPr>
      </w:pPr>
      <w:r w:rsidRPr="000C19BF">
        <w:rPr>
          <w:rFonts w:ascii="Calibri" w:hAnsi="Calibri"/>
          <w:sz w:val="22"/>
          <w:szCs w:val="22"/>
        </w:rPr>
        <w:t xml:space="preserve">соответствующей зачётной категории/группе или экипаж из двух </w:t>
      </w:r>
      <w:r w:rsidRPr="000C19BF">
        <w:rPr>
          <w:rFonts w:ascii="Calibri" w:hAnsi="Calibri"/>
          <w:sz w:val="22"/>
          <w:szCs w:val="22"/>
          <w:lang w:val="en-US"/>
        </w:rPr>
        <w:t>ATV</w:t>
      </w:r>
      <w:r w:rsidRPr="000C19BF">
        <w:rPr>
          <w:rFonts w:ascii="Calibri" w:hAnsi="Calibri"/>
          <w:sz w:val="22"/>
          <w:szCs w:val="22"/>
        </w:rPr>
        <w:t xml:space="preserve"> (или один </w:t>
      </w:r>
      <w:r w:rsidRPr="000C19BF">
        <w:rPr>
          <w:rFonts w:ascii="Calibri" w:hAnsi="Calibri"/>
          <w:sz w:val="22"/>
          <w:szCs w:val="22"/>
          <w:lang w:val="en-US"/>
        </w:rPr>
        <w:t>ATV</w:t>
      </w:r>
      <w:r w:rsidRPr="000C19BF">
        <w:rPr>
          <w:rFonts w:ascii="Calibri" w:hAnsi="Calibri"/>
          <w:sz w:val="22"/>
          <w:szCs w:val="22"/>
        </w:rPr>
        <w:t xml:space="preserve"> типа </w:t>
      </w:r>
      <w:r w:rsidRPr="000C19BF">
        <w:rPr>
          <w:rFonts w:ascii="Calibri" w:hAnsi="Calibri"/>
          <w:sz w:val="22"/>
          <w:szCs w:val="22"/>
          <w:lang w:val="en-US"/>
        </w:rPr>
        <w:t>UTV</w:t>
      </w:r>
      <w:r w:rsidRPr="000C19BF">
        <w:rPr>
          <w:rFonts w:ascii="Calibri" w:hAnsi="Calibri"/>
          <w:sz w:val="22"/>
          <w:szCs w:val="22"/>
        </w:rPr>
        <w:t>). В стоимость стартового взноса входит:</w:t>
      </w:r>
    </w:p>
    <w:p w:rsidR="001B55ED" w:rsidRPr="000C19BF" w:rsidRDefault="001B55ED" w:rsidP="001B55ED">
      <w:pPr>
        <w:numPr>
          <w:ilvl w:val="4"/>
          <w:numId w:val="27"/>
        </w:numPr>
        <w:ind w:hanging="389"/>
        <w:jc w:val="both"/>
        <w:rPr>
          <w:rFonts w:ascii="Calibri" w:hAnsi="Calibri"/>
          <w:sz w:val="22"/>
          <w:szCs w:val="22"/>
        </w:rPr>
      </w:pPr>
      <w:r w:rsidRPr="000C19BF">
        <w:rPr>
          <w:rFonts w:ascii="Calibri" w:hAnsi="Calibri"/>
          <w:sz w:val="22"/>
          <w:szCs w:val="22"/>
        </w:rPr>
        <w:t>1 пилот, 1 штурман</w:t>
      </w:r>
      <w:r w:rsidRPr="000C19BF">
        <w:rPr>
          <w:rFonts w:ascii="Calibri" w:hAnsi="Calibri"/>
          <w:sz w:val="22"/>
          <w:szCs w:val="22"/>
          <w:lang w:val="en-US"/>
        </w:rPr>
        <w:t>;</w:t>
      </w:r>
      <w:r w:rsidRPr="000C19BF">
        <w:rPr>
          <w:rFonts w:ascii="Calibri" w:hAnsi="Calibri"/>
          <w:sz w:val="22"/>
          <w:szCs w:val="22"/>
        </w:rPr>
        <w:t xml:space="preserve"> </w:t>
      </w:r>
    </w:p>
    <w:p w:rsidR="001B55ED" w:rsidRPr="000C19BF" w:rsidRDefault="001B55ED" w:rsidP="001B55ED">
      <w:pPr>
        <w:numPr>
          <w:ilvl w:val="4"/>
          <w:numId w:val="27"/>
        </w:numPr>
        <w:ind w:hanging="384"/>
        <w:jc w:val="both"/>
        <w:rPr>
          <w:rFonts w:ascii="Calibri" w:hAnsi="Calibri"/>
          <w:sz w:val="22"/>
          <w:szCs w:val="22"/>
        </w:rPr>
      </w:pPr>
      <w:r w:rsidRPr="000C19BF">
        <w:rPr>
          <w:rFonts w:ascii="Calibri" w:hAnsi="Calibri"/>
          <w:sz w:val="22"/>
          <w:szCs w:val="22"/>
        </w:rPr>
        <w:t xml:space="preserve"> 1 легковой автомобиль сопровождения и 1 прицеп. </w:t>
      </w:r>
    </w:p>
    <w:p w:rsidR="001B55ED" w:rsidRPr="000C19BF" w:rsidRDefault="001B55ED" w:rsidP="001B55ED">
      <w:pPr>
        <w:spacing w:before="60"/>
        <w:ind w:left="742"/>
        <w:jc w:val="both"/>
        <w:rPr>
          <w:rFonts w:ascii="Calibri" w:hAnsi="Calibri"/>
          <w:sz w:val="22"/>
          <w:szCs w:val="22"/>
        </w:rPr>
      </w:pPr>
      <w:r w:rsidRPr="000C19BF">
        <w:rPr>
          <w:rFonts w:ascii="Calibri" w:hAnsi="Calibri"/>
          <w:b/>
          <w:sz w:val="22"/>
          <w:szCs w:val="22"/>
        </w:rPr>
        <w:t>*</w:t>
      </w:r>
      <w:r w:rsidRPr="000C19BF">
        <w:rPr>
          <w:rFonts w:ascii="Calibri" w:hAnsi="Calibri"/>
          <w:sz w:val="22"/>
          <w:szCs w:val="22"/>
        </w:rPr>
        <w:t xml:space="preserve">Любой грузовой автомобиль сопровождения оплачивается дополнительно в размере 5000 руб., а грузовой прицеп – 2000 руб.,не зависимо от времени подачи заявки. </w:t>
      </w:r>
    </w:p>
    <w:p w:rsidR="001B55ED" w:rsidRPr="000C19BF" w:rsidRDefault="001B55ED" w:rsidP="001B55ED">
      <w:pPr>
        <w:spacing w:before="60" w:after="60"/>
        <w:ind w:left="771"/>
        <w:jc w:val="both"/>
        <w:rPr>
          <w:rFonts w:ascii="Calibri" w:hAnsi="Calibri"/>
          <w:sz w:val="22"/>
          <w:szCs w:val="22"/>
        </w:rPr>
      </w:pPr>
      <w:r w:rsidRPr="000C19BF">
        <w:rPr>
          <w:rFonts w:ascii="Calibri" w:hAnsi="Calibri"/>
          <w:b/>
          <w:sz w:val="22"/>
          <w:szCs w:val="22"/>
        </w:rPr>
        <w:t>*</w:t>
      </w:r>
      <w:r w:rsidRPr="000C19BF">
        <w:rPr>
          <w:rFonts w:ascii="Calibri" w:hAnsi="Calibri"/>
          <w:sz w:val="22"/>
          <w:szCs w:val="22"/>
        </w:rPr>
        <w:t xml:space="preserve">Дополнительные штурманы в экипаже (но не более двух) оплачиваются из расчета </w:t>
      </w:r>
      <w:r w:rsidRPr="000C19BF">
        <w:rPr>
          <w:rFonts w:ascii="Calibri" w:hAnsi="Calibri"/>
          <w:b/>
          <w:sz w:val="22"/>
          <w:szCs w:val="22"/>
        </w:rPr>
        <w:t xml:space="preserve">10% </w:t>
      </w:r>
      <w:r w:rsidRPr="000C19BF">
        <w:rPr>
          <w:rFonts w:ascii="Calibri" w:hAnsi="Calibri"/>
          <w:sz w:val="22"/>
          <w:szCs w:val="22"/>
        </w:rPr>
        <w:t>от заявочного взноса.</w:t>
      </w:r>
    </w:p>
    <w:p w:rsidR="001B55ED" w:rsidRPr="000C19BF" w:rsidRDefault="001B55ED" w:rsidP="001B55ED">
      <w:pPr>
        <w:ind w:left="782"/>
        <w:jc w:val="both"/>
        <w:rPr>
          <w:rFonts w:ascii="Calibri" w:hAnsi="Calibri"/>
          <w:sz w:val="22"/>
          <w:szCs w:val="22"/>
        </w:rPr>
      </w:pPr>
      <w:r w:rsidRPr="000C19BF">
        <w:rPr>
          <w:rFonts w:ascii="Calibri" w:hAnsi="Calibri"/>
          <w:b/>
          <w:sz w:val="22"/>
          <w:szCs w:val="22"/>
        </w:rPr>
        <w:t>*</w:t>
      </w:r>
      <w:r w:rsidRPr="000C19BF">
        <w:rPr>
          <w:rFonts w:ascii="Calibri" w:hAnsi="Calibri"/>
          <w:sz w:val="22"/>
          <w:szCs w:val="22"/>
        </w:rPr>
        <w:t xml:space="preserve">Каждый последующий легковой автомобиль сопровождения оплачиваются согласно взносу – «Дополнительный автомобиль сопровождения (легковой)». </w:t>
      </w:r>
    </w:p>
    <w:p w:rsidR="001B55ED" w:rsidRPr="000C19BF" w:rsidRDefault="001B55ED" w:rsidP="001B55ED">
      <w:pPr>
        <w:numPr>
          <w:ilvl w:val="2"/>
          <w:numId w:val="27"/>
        </w:numPr>
        <w:spacing w:before="120"/>
        <w:ind w:left="1429" w:hanging="720"/>
        <w:jc w:val="both"/>
        <w:rPr>
          <w:rFonts w:ascii="Calibri" w:hAnsi="Calibri"/>
          <w:sz w:val="22"/>
          <w:szCs w:val="22"/>
        </w:rPr>
      </w:pPr>
      <w:r w:rsidRPr="000C19BF">
        <w:rPr>
          <w:rFonts w:ascii="Calibri" w:hAnsi="Calibri"/>
          <w:sz w:val="22"/>
          <w:szCs w:val="22"/>
        </w:rPr>
        <w:t xml:space="preserve">В случае отказа от участия в соревновании до </w:t>
      </w:r>
      <w:r>
        <w:rPr>
          <w:rFonts w:ascii="Calibri" w:hAnsi="Calibri"/>
          <w:sz w:val="22"/>
          <w:szCs w:val="22"/>
        </w:rPr>
        <w:t>10</w:t>
      </w:r>
      <w:r w:rsidRPr="000C19BF">
        <w:rPr>
          <w:rFonts w:ascii="Calibri" w:hAnsi="Calibri"/>
          <w:sz w:val="22"/>
          <w:szCs w:val="22"/>
        </w:rPr>
        <w:t>.0</w:t>
      </w:r>
      <w:r>
        <w:rPr>
          <w:rFonts w:ascii="Calibri" w:hAnsi="Calibri"/>
          <w:sz w:val="22"/>
          <w:szCs w:val="22"/>
        </w:rPr>
        <w:t>6</w:t>
      </w:r>
      <w:r w:rsidRPr="000C19BF">
        <w:rPr>
          <w:rFonts w:ascii="Calibri" w:hAnsi="Calibri"/>
          <w:sz w:val="22"/>
          <w:szCs w:val="22"/>
        </w:rPr>
        <w:t>.1</w:t>
      </w:r>
      <w:r>
        <w:rPr>
          <w:rFonts w:ascii="Calibri" w:hAnsi="Calibri"/>
          <w:sz w:val="22"/>
          <w:szCs w:val="22"/>
        </w:rPr>
        <w:t>9</w:t>
      </w:r>
      <w:r w:rsidRPr="000C19BF">
        <w:rPr>
          <w:rFonts w:ascii="Calibri" w:hAnsi="Calibri"/>
          <w:sz w:val="22"/>
          <w:szCs w:val="22"/>
        </w:rPr>
        <w:t>г. Организатор обязуется возвратить Участнику 50 (пятьдесят) процентов оплаченного заявочного взноса в срок, не превышающий 30 (тридцать) календарных дней с момента получения Организатором уведомления Участника об отказе. В случае отказа от участия в соревновании после 1</w:t>
      </w:r>
      <w:r>
        <w:rPr>
          <w:rFonts w:ascii="Calibri" w:hAnsi="Calibri"/>
          <w:sz w:val="22"/>
          <w:szCs w:val="22"/>
        </w:rPr>
        <w:t>1</w:t>
      </w:r>
      <w:r w:rsidRPr="000C19BF">
        <w:rPr>
          <w:rFonts w:ascii="Calibri" w:hAnsi="Calibri"/>
          <w:sz w:val="22"/>
          <w:szCs w:val="22"/>
        </w:rPr>
        <w:t>.0</w:t>
      </w:r>
      <w:r>
        <w:rPr>
          <w:rFonts w:ascii="Calibri" w:hAnsi="Calibri"/>
          <w:sz w:val="22"/>
          <w:szCs w:val="22"/>
        </w:rPr>
        <w:t>6</w:t>
      </w:r>
      <w:r w:rsidRPr="000C19BF">
        <w:rPr>
          <w:rFonts w:ascii="Calibri" w:hAnsi="Calibri"/>
          <w:sz w:val="22"/>
          <w:szCs w:val="22"/>
        </w:rPr>
        <w:t>.1</w:t>
      </w:r>
      <w:r>
        <w:rPr>
          <w:rFonts w:ascii="Calibri" w:hAnsi="Calibri"/>
          <w:sz w:val="22"/>
          <w:szCs w:val="22"/>
        </w:rPr>
        <w:t>9</w:t>
      </w:r>
      <w:r w:rsidRPr="000C19BF">
        <w:rPr>
          <w:rFonts w:ascii="Calibri" w:hAnsi="Calibri"/>
          <w:sz w:val="22"/>
          <w:szCs w:val="22"/>
        </w:rPr>
        <w:t xml:space="preserve"> г. заявочный взнос не возвращается. </w:t>
      </w:r>
    </w:p>
    <w:p w:rsidR="001B55ED" w:rsidRPr="000C19BF" w:rsidRDefault="001B55ED" w:rsidP="001B55ED">
      <w:pPr>
        <w:numPr>
          <w:ilvl w:val="2"/>
          <w:numId w:val="27"/>
        </w:numPr>
        <w:spacing w:before="120"/>
        <w:ind w:left="1414" w:hanging="705"/>
        <w:jc w:val="both"/>
        <w:rPr>
          <w:rFonts w:ascii="Calibri" w:hAnsi="Calibri"/>
          <w:sz w:val="22"/>
          <w:szCs w:val="22"/>
        </w:rPr>
      </w:pPr>
      <w:r w:rsidRPr="000C19BF">
        <w:rPr>
          <w:rFonts w:ascii="Calibri" w:hAnsi="Calibri"/>
          <w:sz w:val="22"/>
          <w:szCs w:val="22"/>
        </w:rPr>
        <w:t xml:space="preserve">Каждый участник обязан внести комплексный, возвратный депозит в размере 5000 рублей. Этот депозит может быть удержан полностью или частично в случае нарушения норм экологии. </w:t>
      </w:r>
    </w:p>
    <w:p w:rsidR="001B55ED" w:rsidRPr="000C19BF" w:rsidRDefault="001B55ED" w:rsidP="001B55ED">
      <w:pPr>
        <w:numPr>
          <w:ilvl w:val="2"/>
          <w:numId w:val="27"/>
        </w:numPr>
        <w:spacing w:before="120"/>
        <w:ind w:left="1418" w:hanging="709"/>
        <w:jc w:val="both"/>
        <w:rPr>
          <w:rFonts w:ascii="Calibri" w:hAnsi="Calibri"/>
          <w:sz w:val="22"/>
          <w:szCs w:val="22"/>
        </w:rPr>
      </w:pPr>
      <w:r w:rsidRPr="000C19BF">
        <w:rPr>
          <w:rFonts w:ascii="Calibri" w:hAnsi="Calibri"/>
          <w:sz w:val="22"/>
          <w:szCs w:val="22"/>
        </w:rPr>
        <w:t>При оплате Заявочного взноса от юридического лица или при оплате по безналичному расчету</w:t>
      </w:r>
      <w:r w:rsidR="00DD2953">
        <w:rPr>
          <w:rFonts w:ascii="Calibri" w:hAnsi="Calibri"/>
          <w:sz w:val="22"/>
          <w:szCs w:val="22"/>
        </w:rPr>
        <w:t xml:space="preserve"> </w:t>
      </w:r>
      <w:r w:rsidRPr="000C19BF">
        <w:rPr>
          <w:rFonts w:ascii="Calibri" w:hAnsi="Calibri"/>
          <w:sz w:val="22"/>
          <w:szCs w:val="22"/>
        </w:rPr>
        <w:t>сумма заявочного взноса увеличивается на 20%.</w:t>
      </w:r>
    </w:p>
    <w:p w:rsidR="001B55ED" w:rsidRPr="000C19BF" w:rsidRDefault="001B55ED" w:rsidP="001B55ED">
      <w:pPr>
        <w:numPr>
          <w:ilvl w:val="2"/>
          <w:numId w:val="27"/>
        </w:numPr>
        <w:ind w:left="1418" w:hanging="709"/>
        <w:jc w:val="both"/>
        <w:rPr>
          <w:rFonts w:ascii="Calibri" w:hAnsi="Calibri"/>
          <w:sz w:val="22"/>
          <w:szCs w:val="22"/>
        </w:rPr>
      </w:pPr>
      <w:r w:rsidRPr="000C19BF">
        <w:rPr>
          <w:rFonts w:ascii="Calibri" w:hAnsi="Calibri"/>
          <w:sz w:val="22"/>
          <w:szCs w:val="22"/>
        </w:rPr>
        <w:t>Организатор имеет право отказать в приеме заявки любому участнику без объяснения причин.</w:t>
      </w:r>
    </w:p>
    <w:p w:rsidR="001B55ED" w:rsidRPr="000C19BF" w:rsidRDefault="001B55ED" w:rsidP="007717A4">
      <w:pPr>
        <w:pStyle w:val="21"/>
        <w:spacing w:before="120" w:after="120"/>
        <w:ind w:left="700" w:firstLine="0"/>
        <w:rPr>
          <w:rFonts w:ascii="Calibri" w:hAnsi="Calibri"/>
          <w:sz w:val="22"/>
          <w:szCs w:val="22"/>
        </w:rPr>
      </w:pPr>
    </w:p>
    <w:bookmarkEnd w:id="5"/>
    <w:bookmarkEnd w:id="6"/>
    <w:p w:rsidR="000843B1" w:rsidRPr="000C19BF" w:rsidRDefault="002033F0" w:rsidP="000843B1">
      <w:pPr>
        <w:ind w:firstLine="709"/>
        <w:jc w:val="center"/>
        <w:rPr>
          <w:rFonts w:ascii="Calibri" w:hAnsi="Calibri"/>
          <w:b/>
        </w:rPr>
      </w:pPr>
      <w:r w:rsidRPr="000C19BF">
        <w:rPr>
          <w:rFonts w:ascii="Calibri" w:hAnsi="Calibri"/>
          <w:b/>
        </w:rPr>
        <w:lastRenderedPageBreak/>
        <w:t>10. Идентификация</w:t>
      </w:r>
    </w:p>
    <w:p w:rsidR="000843B1" w:rsidRPr="000C19BF" w:rsidRDefault="000843B1" w:rsidP="002033F0">
      <w:pPr>
        <w:jc w:val="both"/>
        <w:rPr>
          <w:rFonts w:ascii="Calibri" w:hAnsi="Calibri"/>
          <w:b/>
          <w:sz w:val="22"/>
          <w:szCs w:val="22"/>
        </w:rPr>
      </w:pPr>
    </w:p>
    <w:p w:rsidR="00A4649F" w:rsidRPr="000C19BF" w:rsidRDefault="000843B1" w:rsidP="00131DCE">
      <w:pPr>
        <w:numPr>
          <w:ilvl w:val="1"/>
          <w:numId w:val="28"/>
        </w:numPr>
        <w:ind w:left="756" w:hanging="472"/>
        <w:jc w:val="both"/>
        <w:rPr>
          <w:rFonts w:ascii="Calibri" w:hAnsi="Calibri"/>
          <w:sz w:val="22"/>
          <w:szCs w:val="22"/>
        </w:rPr>
      </w:pPr>
      <w:r w:rsidRPr="000C19BF">
        <w:rPr>
          <w:rFonts w:ascii="Calibri" w:hAnsi="Calibri"/>
          <w:sz w:val="22"/>
          <w:szCs w:val="22"/>
        </w:rPr>
        <w:t>Фамилии и имена водителей</w:t>
      </w:r>
      <w:r w:rsidR="00312083" w:rsidRPr="000C19BF">
        <w:rPr>
          <w:rFonts w:ascii="Calibri" w:hAnsi="Calibri"/>
          <w:sz w:val="22"/>
          <w:szCs w:val="22"/>
        </w:rPr>
        <w:t xml:space="preserve"> </w:t>
      </w:r>
      <w:r w:rsidRPr="000C19BF">
        <w:rPr>
          <w:rFonts w:ascii="Calibri" w:hAnsi="Calibri"/>
          <w:sz w:val="22"/>
          <w:szCs w:val="22"/>
        </w:rPr>
        <w:t xml:space="preserve">и национальные флаги должны располагаться с обеих сторон </w:t>
      </w:r>
      <w:r w:rsidR="00E027BC" w:rsidRPr="000C19BF">
        <w:rPr>
          <w:rFonts w:ascii="Calibri" w:hAnsi="Calibri"/>
          <w:sz w:val="22"/>
          <w:szCs w:val="22"/>
        </w:rPr>
        <w:t xml:space="preserve">транспортного средства </w:t>
      </w:r>
      <w:r w:rsidRPr="000C19BF">
        <w:rPr>
          <w:rFonts w:ascii="Calibri" w:hAnsi="Calibri"/>
          <w:sz w:val="22"/>
          <w:szCs w:val="22"/>
        </w:rPr>
        <w:t xml:space="preserve">на передних крыльях или дверях. </w:t>
      </w:r>
      <w:r w:rsidR="00E027BC" w:rsidRPr="000C19BF">
        <w:rPr>
          <w:rFonts w:ascii="Calibri" w:hAnsi="Calibri"/>
          <w:sz w:val="22"/>
          <w:szCs w:val="22"/>
        </w:rPr>
        <w:t xml:space="preserve">Размеры составляют: высота шрифта </w:t>
      </w:r>
      <w:r w:rsidR="00880809" w:rsidRPr="000C19BF">
        <w:rPr>
          <w:rFonts w:ascii="Calibri" w:hAnsi="Calibri"/>
          <w:sz w:val="22"/>
          <w:szCs w:val="22"/>
        </w:rPr>
        <w:t>30</w:t>
      </w:r>
      <w:r w:rsidR="00E027BC" w:rsidRPr="000C19BF">
        <w:rPr>
          <w:rFonts w:ascii="Calibri" w:hAnsi="Calibri"/>
          <w:sz w:val="22"/>
          <w:szCs w:val="22"/>
        </w:rPr>
        <w:t>-</w:t>
      </w:r>
      <w:smartTag w:uri="urn:schemas-microsoft-com:office:smarttags" w:element="metricconverter">
        <w:smartTagPr>
          <w:attr w:name="ProductID" w:val="50 мм"/>
        </w:smartTagPr>
        <w:r w:rsidR="00880809" w:rsidRPr="000C19BF">
          <w:rPr>
            <w:rFonts w:ascii="Calibri" w:hAnsi="Calibri"/>
            <w:sz w:val="22"/>
            <w:szCs w:val="22"/>
          </w:rPr>
          <w:t>5</w:t>
        </w:r>
        <w:r w:rsidR="00E027BC" w:rsidRPr="000C19BF">
          <w:rPr>
            <w:rFonts w:ascii="Calibri" w:hAnsi="Calibri"/>
            <w:sz w:val="22"/>
            <w:szCs w:val="22"/>
          </w:rPr>
          <w:t>0 мм</w:t>
        </w:r>
      </w:smartTag>
      <w:r w:rsidR="00E027BC" w:rsidRPr="000C19BF">
        <w:rPr>
          <w:rFonts w:ascii="Calibri" w:hAnsi="Calibri"/>
          <w:sz w:val="22"/>
          <w:szCs w:val="22"/>
        </w:rPr>
        <w:t xml:space="preserve"> – для фамилий (псевдонимов), высота флага – 30-</w:t>
      </w:r>
      <w:smartTag w:uri="urn:schemas-microsoft-com:office:smarttags" w:element="metricconverter">
        <w:smartTagPr>
          <w:attr w:name="ProductID" w:val="50 мм"/>
        </w:smartTagPr>
        <w:r w:rsidR="00E027BC" w:rsidRPr="000C19BF">
          <w:rPr>
            <w:rFonts w:ascii="Calibri" w:hAnsi="Calibri"/>
            <w:sz w:val="22"/>
            <w:szCs w:val="22"/>
          </w:rPr>
          <w:t>50 мм</w:t>
        </w:r>
      </w:smartTag>
      <w:r w:rsidR="00E027BC" w:rsidRPr="000C19BF">
        <w:rPr>
          <w:rFonts w:ascii="Calibri" w:hAnsi="Calibri"/>
          <w:sz w:val="22"/>
          <w:szCs w:val="22"/>
        </w:rPr>
        <w:t xml:space="preserve">. </w:t>
      </w:r>
      <w:r w:rsidRPr="000C19BF">
        <w:rPr>
          <w:rFonts w:ascii="Calibri" w:hAnsi="Calibri"/>
          <w:sz w:val="22"/>
          <w:szCs w:val="22"/>
        </w:rPr>
        <w:t xml:space="preserve">За отсутствие во время соревнования любого из вышеуказанных элементов взимается штраф в размере </w:t>
      </w:r>
      <w:r w:rsidR="00C415B8" w:rsidRPr="000C19BF">
        <w:rPr>
          <w:rFonts w:ascii="Calibri" w:hAnsi="Calibri"/>
          <w:sz w:val="22"/>
          <w:szCs w:val="22"/>
        </w:rPr>
        <w:t>2</w:t>
      </w:r>
      <w:r w:rsidRPr="000C19BF">
        <w:rPr>
          <w:rFonts w:ascii="Calibri" w:hAnsi="Calibri"/>
          <w:sz w:val="22"/>
          <w:szCs w:val="22"/>
        </w:rPr>
        <w:t>0% от Заявочного взноса</w:t>
      </w:r>
      <w:r w:rsidR="008C62AA" w:rsidRPr="000C19BF">
        <w:rPr>
          <w:rFonts w:ascii="Calibri" w:hAnsi="Calibri"/>
          <w:sz w:val="22"/>
          <w:szCs w:val="22"/>
        </w:rPr>
        <w:t xml:space="preserve"> за каждый случай</w:t>
      </w:r>
      <w:r w:rsidRPr="000C19BF">
        <w:rPr>
          <w:rFonts w:ascii="Calibri" w:hAnsi="Calibri"/>
          <w:sz w:val="22"/>
          <w:szCs w:val="22"/>
        </w:rPr>
        <w:t>.</w:t>
      </w:r>
    </w:p>
    <w:p w:rsidR="00A4649F" w:rsidRPr="000C19BF" w:rsidRDefault="00FA2352" w:rsidP="00131DCE">
      <w:pPr>
        <w:numPr>
          <w:ilvl w:val="1"/>
          <w:numId w:val="28"/>
        </w:numPr>
        <w:spacing w:before="120" w:after="120"/>
        <w:ind w:left="754" w:hanging="470"/>
        <w:jc w:val="both"/>
        <w:rPr>
          <w:rFonts w:ascii="Calibri" w:hAnsi="Calibri"/>
          <w:sz w:val="22"/>
          <w:szCs w:val="22"/>
        </w:rPr>
      </w:pPr>
      <w:r w:rsidRPr="000C19BF">
        <w:rPr>
          <w:rFonts w:ascii="Calibri" w:hAnsi="Calibri"/>
          <w:sz w:val="22"/>
          <w:szCs w:val="22"/>
        </w:rPr>
        <w:t xml:space="preserve">Транспортное средство не должно иметь </w:t>
      </w:r>
      <w:r w:rsidRPr="000C19BF">
        <w:rPr>
          <w:rFonts w:ascii="Calibri" w:hAnsi="Calibri"/>
          <w:b/>
          <w:sz w:val="22"/>
          <w:szCs w:val="22"/>
        </w:rPr>
        <w:t>н</w:t>
      </w:r>
      <w:r w:rsidR="00090ADD" w:rsidRPr="000C19BF">
        <w:rPr>
          <w:rFonts w:ascii="Calibri" w:hAnsi="Calibri"/>
          <w:b/>
          <w:sz w:val="22"/>
          <w:szCs w:val="22"/>
        </w:rPr>
        <w:t>омер</w:t>
      </w:r>
      <w:r w:rsidRPr="000C19BF">
        <w:rPr>
          <w:rFonts w:ascii="Calibri" w:hAnsi="Calibri"/>
          <w:b/>
          <w:sz w:val="22"/>
          <w:szCs w:val="22"/>
        </w:rPr>
        <w:t>ов</w:t>
      </w:r>
      <w:r w:rsidR="00090ADD" w:rsidRPr="000C19BF">
        <w:rPr>
          <w:rFonts w:ascii="Calibri" w:hAnsi="Calibri"/>
          <w:sz w:val="22"/>
          <w:szCs w:val="22"/>
        </w:rPr>
        <w:t xml:space="preserve"> с иных со</w:t>
      </w:r>
      <w:r w:rsidR="004223B8" w:rsidRPr="000C19BF">
        <w:rPr>
          <w:rFonts w:ascii="Calibri" w:hAnsi="Calibri"/>
          <w:sz w:val="22"/>
          <w:szCs w:val="22"/>
        </w:rPr>
        <w:t>ревнований</w:t>
      </w:r>
      <w:r w:rsidR="00090ADD" w:rsidRPr="000C19BF">
        <w:rPr>
          <w:rFonts w:ascii="Calibri" w:hAnsi="Calibri"/>
          <w:sz w:val="22"/>
          <w:szCs w:val="22"/>
        </w:rPr>
        <w:t>.</w:t>
      </w:r>
    </w:p>
    <w:p w:rsidR="00E027BC" w:rsidRPr="000C19BF" w:rsidRDefault="00E027BC" w:rsidP="000843B1">
      <w:pPr>
        <w:tabs>
          <w:tab w:val="num" w:pos="567"/>
          <w:tab w:val="num" w:pos="1440"/>
        </w:tabs>
        <w:ind w:firstLine="709"/>
        <w:jc w:val="both"/>
        <w:rPr>
          <w:rFonts w:ascii="Calibri" w:hAnsi="Calibri"/>
          <w:sz w:val="22"/>
          <w:szCs w:val="22"/>
        </w:rPr>
      </w:pPr>
    </w:p>
    <w:p w:rsidR="00D20B02" w:rsidRPr="000C19BF" w:rsidRDefault="00D20B02" w:rsidP="00D20B02">
      <w:pPr>
        <w:ind w:firstLine="709"/>
        <w:jc w:val="center"/>
        <w:rPr>
          <w:rFonts w:ascii="Calibri" w:hAnsi="Calibri"/>
          <w:b/>
        </w:rPr>
      </w:pPr>
      <w:r w:rsidRPr="000C19BF">
        <w:rPr>
          <w:rFonts w:ascii="Calibri" w:hAnsi="Calibri"/>
          <w:b/>
        </w:rPr>
        <w:t>11. Реклама</w:t>
      </w:r>
    </w:p>
    <w:p w:rsidR="00D20B02" w:rsidRPr="000C19BF" w:rsidRDefault="00D20B02" w:rsidP="00D20B02">
      <w:pPr>
        <w:jc w:val="both"/>
        <w:rPr>
          <w:rFonts w:ascii="Calibri" w:hAnsi="Calibri"/>
          <w:sz w:val="22"/>
          <w:szCs w:val="22"/>
          <w:u w:val="single"/>
        </w:rPr>
      </w:pPr>
    </w:p>
    <w:p w:rsidR="00D20B02" w:rsidRPr="000C19BF" w:rsidRDefault="00D20B02" w:rsidP="00131DCE">
      <w:pPr>
        <w:numPr>
          <w:ilvl w:val="1"/>
          <w:numId w:val="29"/>
        </w:numPr>
        <w:ind w:hanging="574"/>
        <w:jc w:val="both"/>
        <w:rPr>
          <w:rFonts w:ascii="Calibri" w:hAnsi="Calibri"/>
          <w:sz w:val="22"/>
          <w:szCs w:val="22"/>
        </w:rPr>
      </w:pPr>
      <w:r w:rsidRPr="000C19BF">
        <w:rPr>
          <w:rFonts w:ascii="Calibri" w:hAnsi="Calibri"/>
          <w:sz w:val="22"/>
          <w:szCs w:val="22"/>
        </w:rPr>
        <w:t>Автомобили Участников могут нести на себе любой вид рекламы при соблюдении следующих условий:</w:t>
      </w:r>
    </w:p>
    <w:p w:rsidR="00D20B02" w:rsidRPr="000C19BF" w:rsidRDefault="00D20B02" w:rsidP="00D20B02">
      <w:pPr>
        <w:numPr>
          <w:ilvl w:val="0"/>
          <w:numId w:val="1"/>
        </w:numPr>
        <w:jc w:val="both"/>
        <w:rPr>
          <w:rFonts w:ascii="Calibri" w:hAnsi="Calibri"/>
          <w:sz w:val="22"/>
          <w:szCs w:val="22"/>
        </w:rPr>
      </w:pPr>
      <w:r w:rsidRPr="000C19BF">
        <w:rPr>
          <w:rFonts w:ascii="Calibri" w:hAnsi="Calibri"/>
          <w:sz w:val="22"/>
          <w:szCs w:val="22"/>
        </w:rPr>
        <w:t>данный вид рекламы не противоречит законодательству Российской Федерации;</w:t>
      </w:r>
    </w:p>
    <w:p w:rsidR="00D20B02" w:rsidRPr="000C19BF" w:rsidRDefault="00D20B02" w:rsidP="00D20B02">
      <w:pPr>
        <w:numPr>
          <w:ilvl w:val="0"/>
          <w:numId w:val="1"/>
        </w:numPr>
        <w:jc w:val="both"/>
        <w:rPr>
          <w:rFonts w:ascii="Calibri" w:hAnsi="Calibri"/>
          <w:sz w:val="22"/>
          <w:szCs w:val="22"/>
        </w:rPr>
      </w:pPr>
      <w:r w:rsidRPr="000C19BF">
        <w:rPr>
          <w:rFonts w:ascii="Calibri" w:hAnsi="Calibri"/>
          <w:sz w:val="22"/>
          <w:szCs w:val="22"/>
        </w:rPr>
        <w:t>реклама не занимает места, зарезервированные для обязательной рекламы Организатора.</w:t>
      </w:r>
    </w:p>
    <w:p w:rsidR="00D20B02" w:rsidRPr="000C19BF" w:rsidRDefault="00D20B02" w:rsidP="00D20B02">
      <w:pPr>
        <w:jc w:val="both"/>
        <w:rPr>
          <w:rFonts w:ascii="Calibri" w:hAnsi="Calibri"/>
          <w:sz w:val="22"/>
          <w:szCs w:val="22"/>
        </w:rPr>
      </w:pPr>
    </w:p>
    <w:p w:rsidR="00A03310" w:rsidRPr="000C19BF" w:rsidRDefault="00D20B02" w:rsidP="00131DCE">
      <w:pPr>
        <w:numPr>
          <w:ilvl w:val="1"/>
          <w:numId w:val="29"/>
        </w:numPr>
        <w:ind w:hanging="574"/>
        <w:jc w:val="both"/>
        <w:rPr>
          <w:rFonts w:ascii="Calibri" w:hAnsi="Calibri"/>
          <w:sz w:val="22"/>
          <w:szCs w:val="22"/>
        </w:rPr>
      </w:pPr>
      <w:r w:rsidRPr="000C19BF">
        <w:rPr>
          <w:rFonts w:ascii="Calibri" w:hAnsi="Calibri"/>
          <w:sz w:val="22"/>
          <w:szCs w:val="22"/>
        </w:rPr>
        <w:t>Места</w:t>
      </w:r>
      <w:r w:rsidR="0080362A" w:rsidRPr="000C19BF">
        <w:rPr>
          <w:rFonts w:ascii="Calibri" w:hAnsi="Calibri"/>
          <w:sz w:val="22"/>
          <w:szCs w:val="22"/>
        </w:rPr>
        <w:t xml:space="preserve"> на автомобиле</w:t>
      </w:r>
      <w:r w:rsidRPr="000C19BF">
        <w:rPr>
          <w:rFonts w:ascii="Calibri" w:hAnsi="Calibri"/>
          <w:sz w:val="22"/>
          <w:szCs w:val="22"/>
        </w:rPr>
        <w:t xml:space="preserve">, зарезервированные под </w:t>
      </w:r>
      <w:r w:rsidRPr="000C19BF">
        <w:rPr>
          <w:rFonts w:ascii="Calibri" w:hAnsi="Calibri"/>
          <w:sz w:val="22"/>
          <w:szCs w:val="22"/>
          <w:u w:val="single"/>
        </w:rPr>
        <w:t>обязательную рекламу Организатора</w:t>
      </w:r>
      <w:r w:rsidR="0080362A" w:rsidRPr="000C19BF">
        <w:rPr>
          <w:rFonts w:ascii="Calibri" w:hAnsi="Calibri"/>
          <w:sz w:val="22"/>
          <w:szCs w:val="22"/>
          <w:u w:val="single"/>
        </w:rPr>
        <w:t>:</w:t>
      </w:r>
    </w:p>
    <w:p w:rsidR="00A03310" w:rsidRPr="000C19BF" w:rsidRDefault="00A03310" w:rsidP="00131DCE">
      <w:pPr>
        <w:numPr>
          <w:ilvl w:val="0"/>
          <w:numId w:val="33"/>
        </w:numPr>
        <w:jc w:val="both"/>
        <w:rPr>
          <w:rFonts w:ascii="Calibri" w:hAnsi="Calibri"/>
          <w:sz w:val="22"/>
          <w:szCs w:val="22"/>
          <w:u w:val="single"/>
        </w:rPr>
      </w:pPr>
      <w:r w:rsidRPr="000C19BF">
        <w:rPr>
          <w:rFonts w:ascii="Calibri" w:hAnsi="Calibri"/>
          <w:sz w:val="22"/>
          <w:szCs w:val="22"/>
        </w:rPr>
        <w:t xml:space="preserve">два квадрата 50 х </w:t>
      </w:r>
      <w:smartTag w:uri="urn:schemas-microsoft-com:office:smarttags" w:element="metricconverter">
        <w:smartTagPr>
          <w:attr w:name="ProductID" w:val="50 см"/>
        </w:smartTagPr>
        <w:r w:rsidRPr="000C19BF">
          <w:rPr>
            <w:rFonts w:ascii="Calibri" w:hAnsi="Calibri"/>
            <w:sz w:val="22"/>
            <w:szCs w:val="22"/>
          </w:rPr>
          <w:t>50 см</w:t>
        </w:r>
      </w:smartTag>
      <w:r w:rsidRPr="000C19BF">
        <w:rPr>
          <w:rFonts w:ascii="Calibri" w:hAnsi="Calibri"/>
          <w:sz w:val="22"/>
          <w:szCs w:val="22"/>
        </w:rPr>
        <w:t xml:space="preserve"> на передних дверях автомобиля – для размещения стартовых номеров и эмблем соревнования;</w:t>
      </w:r>
    </w:p>
    <w:p w:rsidR="00A03310" w:rsidRPr="000C19BF" w:rsidRDefault="00A03310" w:rsidP="00131DCE">
      <w:pPr>
        <w:numPr>
          <w:ilvl w:val="0"/>
          <w:numId w:val="33"/>
        </w:numPr>
        <w:jc w:val="both"/>
        <w:rPr>
          <w:rFonts w:ascii="Calibri" w:hAnsi="Calibri"/>
          <w:sz w:val="22"/>
          <w:szCs w:val="22"/>
          <w:u w:val="single"/>
        </w:rPr>
      </w:pPr>
      <w:r w:rsidRPr="000C19BF">
        <w:rPr>
          <w:rFonts w:ascii="Calibri" w:hAnsi="Calibri"/>
          <w:sz w:val="22"/>
          <w:szCs w:val="22"/>
        </w:rPr>
        <w:t xml:space="preserve">прямоугольник 50 х </w:t>
      </w:r>
      <w:smartTag w:uri="urn:schemas-microsoft-com:office:smarttags" w:element="metricconverter">
        <w:smartTagPr>
          <w:attr w:name="ProductID" w:val="40 см"/>
        </w:smartTagPr>
        <w:r w:rsidRPr="000C19BF">
          <w:rPr>
            <w:rFonts w:ascii="Calibri" w:hAnsi="Calibri"/>
            <w:sz w:val="22"/>
            <w:szCs w:val="22"/>
          </w:rPr>
          <w:t>40 см</w:t>
        </w:r>
      </w:smartTag>
      <w:r w:rsidRPr="000C19BF">
        <w:rPr>
          <w:rFonts w:ascii="Calibri" w:hAnsi="Calibri"/>
          <w:sz w:val="22"/>
          <w:szCs w:val="22"/>
        </w:rPr>
        <w:t xml:space="preserve"> на передней части капота – для эмблемы соревнования;</w:t>
      </w:r>
    </w:p>
    <w:p w:rsidR="00A03310" w:rsidRPr="000C19BF" w:rsidRDefault="00A03310" w:rsidP="00131DCE">
      <w:pPr>
        <w:numPr>
          <w:ilvl w:val="0"/>
          <w:numId w:val="33"/>
        </w:numPr>
        <w:jc w:val="both"/>
        <w:rPr>
          <w:rFonts w:ascii="Calibri" w:hAnsi="Calibri"/>
          <w:sz w:val="22"/>
          <w:szCs w:val="22"/>
          <w:u w:val="single"/>
        </w:rPr>
      </w:pPr>
      <w:r w:rsidRPr="000C19BF">
        <w:rPr>
          <w:rFonts w:ascii="Calibri" w:hAnsi="Calibri"/>
          <w:sz w:val="22"/>
          <w:szCs w:val="22"/>
        </w:rPr>
        <w:t xml:space="preserve">полоса высотой </w:t>
      </w:r>
      <w:smartTag w:uri="urn:schemas-microsoft-com:office:smarttags" w:element="metricconverter">
        <w:smartTagPr>
          <w:attr w:name="ProductID" w:val="10 см"/>
        </w:smartTagPr>
        <w:r w:rsidRPr="000C19BF">
          <w:rPr>
            <w:rFonts w:ascii="Calibri" w:hAnsi="Calibri"/>
            <w:sz w:val="22"/>
            <w:szCs w:val="22"/>
          </w:rPr>
          <w:t>10 см</w:t>
        </w:r>
      </w:smartTag>
      <w:r w:rsidRPr="000C19BF">
        <w:rPr>
          <w:rFonts w:ascii="Calibri" w:hAnsi="Calibri"/>
          <w:sz w:val="22"/>
          <w:szCs w:val="22"/>
        </w:rPr>
        <w:t xml:space="preserve"> в верхней части лобового стекла – для названия соревнования;</w:t>
      </w:r>
    </w:p>
    <w:p w:rsidR="00A03310" w:rsidRPr="000C19BF" w:rsidRDefault="00FB7FBC" w:rsidP="00131DCE">
      <w:pPr>
        <w:numPr>
          <w:ilvl w:val="0"/>
          <w:numId w:val="33"/>
        </w:numPr>
        <w:jc w:val="both"/>
        <w:rPr>
          <w:rFonts w:ascii="Calibri" w:hAnsi="Calibri"/>
          <w:sz w:val="22"/>
          <w:szCs w:val="22"/>
          <w:u w:val="single"/>
        </w:rPr>
      </w:pPr>
      <w:r w:rsidRPr="000C19BF">
        <w:rPr>
          <w:rFonts w:ascii="Calibri" w:hAnsi="Calibri"/>
          <w:sz w:val="22"/>
          <w:szCs w:val="22"/>
        </w:rPr>
        <w:t>две боковых части</w:t>
      </w:r>
      <w:r w:rsidR="00A03310" w:rsidRPr="000C19BF">
        <w:rPr>
          <w:rFonts w:ascii="Calibri" w:hAnsi="Calibri"/>
          <w:sz w:val="22"/>
          <w:szCs w:val="22"/>
        </w:rPr>
        <w:t xml:space="preserve"> шлема</w:t>
      </w:r>
      <w:r w:rsidR="004936A8" w:rsidRPr="000C19BF">
        <w:rPr>
          <w:rFonts w:ascii="Calibri" w:hAnsi="Calibri"/>
          <w:sz w:val="22"/>
          <w:szCs w:val="22"/>
        </w:rPr>
        <w:t xml:space="preserve"> </w:t>
      </w:r>
      <w:r w:rsidR="004936A8" w:rsidRPr="000C19BF">
        <w:rPr>
          <w:rFonts w:ascii="Calibri" w:hAnsi="Calibri"/>
          <w:b/>
          <w:sz w:val="22"/>
          <w:szCs w:val="22"/>
        </w:rPr>
        <w:t>(у 1-го пилота с левой стороны, у 2-го пилота – с правой стороны (у праворульных машин – наоборот),</w:t>
      </w:r>
      <w:r w:rsidRPr="000C19BF">
        <w:rPr>
          <w:rFonts w:ascii="Calibri" w:hAnsi="Calibri"/>
          <w:b/>
          <w:sz w:val="22"/>
          <w:szCs w:val="22"/>
        </w:rPr>
        <w:t xml:space="preserve"> размещается наклейка </w:t>
      </w:r>
      <w:r w:rsidRPr="000C19BF">
        <w:rPr>
          <w:rFonts w:ascii="Calibri" w:hAnsi="Calibri"/>
          <w:b/>
          <w:sz w:val="22"/>
          <w:szCs w:val="22"/>
          <w:lang w:val="en-US"/>
        </w:rPr>
        <w:t>PRO</w:t>
      </w:r>
      <w:r w:rsidRPr="000C19BF">
        <w:rPr>
          <w:rFonts w:ascii="Calibri" w:hAnsi="Calibri"/>
          <w:b/>
          <w:sz w:val="22"/>
          <w:szCs w:val="22"/>
        </w:rPr>
        <w:t>-</w:t>
      </w:r>
      <w:r w:rsidRPr="000C19BF">
        <w:rPr>
          <w:rFonts w:ascii="Calibri" w:hAnsi="Calibri"/>
          <w:b/>
          <w:sz w:val="22"/>
          <w:szCs w:val="22"/>
          <w:lang w:val="en-US"/>
        </w:rPr>
        <w:t>X</w:t>
      </w:r>
      <w:r w:rsidRPr="000C19BF">
        <w:rPr>
          <w:rFonts w:ascii="Calibri" w:hAnsi="Calibri"/>
          <w:b/>
          <w:sz w:val="22"/>
          <w:szCs w:val="22"/>
        </w:rPr>
        <w:t>, с противоположной стороны размещается наклейка</w:t>
      </w:r>
      <w:r w:rsidR="001B55ED">
        <w:rPr>
          <w:rFonts w:ascii="Calibri" w:hAnsi="Calibri"/>
          <w:b/>
          <w:sz w:val="22"/>
          <w:szCs w:val="22"/>
        </w:rPr>
        <w:t xml:space="preserve"> "Мастер Легенд"</w:t>
      </w:r>
      <w:r w:rsidRPr="000C19BF">
        <w:rPr>
          <w:rFonts w:ascii="Calibri" w:hAnsi="Calibri"/>
          <w:b/>
          <w:sz w:val="22"/>
          <w:szCs w:val="22"/>
        </w:rPr>
        <w:t>.</w:t>
      </w:r>
      <w:r w:rsidR="004936A8" w:rsidRPr="000C19BF">
        <w:rPr>
          <w:rFonts w:ascii="Calibri" w:hAnsi="Calibri"/>
          <w:b/>
          <w:sz w:val="22"/>
          <w:szCs w:val="22"/>
        </w:rPr>
        <w:t xml:space="preserve"> 3-й и последующие пилоты размещают </w:t>
      </w:r>
      <w:r w:rsidRPr="000C19BF">
        <w:rPr>
          <w:rFonts w:ascii="Calibri" w:hAnsi="Calibri"/>
          <w:b/>
          <w:sz w:val="22"/>
          <w:szCs w:val="22"/>
        </w:rPr>
        <w:t xml:space="preserve">обе наклейки </w:t>
      </w:r>
      <w:r w:rsidR="004936A8" w:rsidRPr="000C19BF">
        <w:rPr>
          <w:rFonts w:ascii="Calibri" w:hAnsi="Calibri"/>
          <w:b/>
          <w:sz w:val="22"/>
          <w:szCs w:val="22"/>
        </w:rPr>
        <w:t>на любой части шлема (кроме внутренней и теменной)</w:t>
      </w:r>
      <w:r w:rsidR="00A03310" w:rsidRPr="000C19BF">
        <w:rPr>
          <w:rFonts w:ascii="Calibri" w:hAnsi="Calibri"/>
          <w:sz w:val="22"/>
          <w:szCs w:val="22"/>
        </w:rPr>
        <w:t>.</w:t>
      </w: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0"/>
          <w:numId w:val="34"/>
        </w:numPr>
        <w:jc w:val="both"/>
        <w:rPr>
          <w:rFonts w:ascii="Calibri" w:hAnsi="Calibri"/>
          <w:vanish/>
          <w:sz w:val="22"/>
          <w:szCs w:val="22"/>
        </w:rPr>
      </w:pPr>
    </w:p>
    <w:p w:rsidR="00A03310" w:rsidRPr="000C19BF" w:rsidRDefault="00A03310" w:rsidP="00131DCE">
      <w:pPr>
        <w:pStyle w:val="af4"/>
        <w:numPr>
          <w:ilvl w:val="1"/>
          <w:numId w:val="34"/>
        </w:numPr>
        <w:jc w:val="both"/>
        <w:rPr>
          <w:rFonts w:ascii="Calibri" w:hAnsi="Calibri"/>
          <w:vanish/>
          <w:sz w:val="22"/>
          <w:szCs w:val="22"/>
        </w:rPr>
      </w:pPr>
    </w:p>
    <w:p w:rsidR="00A03310" w:rsidRPr="000C19BF" w:rsidRDefault="00A03310" w:rsidP="00131DCE">
      <w:pPr>
        <w:pStyle w:val="af4"/>
        <w:numPr>
          <w:ilvl w:val="1"/>
          <w:numId w:val="34"/>
        </w:numPr>
        <w:jc w:val="both"/>
        <w:rPr>
          <w:rFonts w:ascii="Calibri" w:hAnsi="Calibri"/>
          <w:vanish/>
          <w:sz w:val="22"/>
          <w:szCs w:val="22"/>
        </w:rPr>
      </w:pPr>
    </w:p>
    <w:p w:rsidR="000651B4" w:rsidRPr="000C19BF" w:rsidRDefault="00D20B02" w:rsidP="00131DCE">
      <w:pPr>
        <w:numPr>
          <w:ilvl w:val="1"/>
          <w:numId w:val="34"/>
        </w:numPr>
        <w:spacing w:before="120"/>
        <w:ind w:left="771" w:hanging="487"/>
        <w:jc w:val="both"/>
        <w:rPr>
          <w:rFonts w:ascii="Calibri" w:hAnsi="Calibri"/>
          <w:sz w:val="22"/>
          <w:szCs w:val="22"/>
        </w:rPr>
      </w:pPr>
      <w:r w:rsidRPr="000C19BF">
        <w:rPr>
          <w:rFonts w:ascii="Calibri" w:hAnsi="Calibri"/>
          <w:sz w:val="22"/>
          <w:szCs w:val="22"/>
        </w:rPr>
        <w:t>Места</w:t>
      </w:r>
      <w:r w:rsidR="0080362A" w:rsidRPr="000C19BF">
        <w:rPr>
          <w:rFonts w:ascii="Calibri" w:hAnsi="Calibri"/>
          <w:sz w:val="22"/>
          <w:szCs w:val="22"/>
        </w:rPr>
        <w:t xml:space="preserve"> на автомобиле</w:t>
      </w:r>
      <w:r w:rsidRPr="000C19BF">
        <w:rPr>
          <w:rFonts w:ascii="Calibri" w:hAnsi="Calibri"/>
          <w:sz w:val="22"/>
          <w:szCs w:val="22"/>
        </w:rPr>
        <w:t xml:space="preserve">, зарезервированные под </w:t>
      </w:r>
      <w:r w:rsidRPr="000C19BF">
        <w:rPr>
          <w:rFonts w:ascii="Calibri" w:hAnsi="Calibri"/>
          <w:sz w:val="22"/>
          <w:szCs w:val="22"/>
          <w:u w:val="single"/>
        </w:rPr>
        <w:t>необязательную рекламу Организатора</w:t>
      </w:r>
      <w:r w:rsidRPr="000C19BF">
        <w:rPr>
          <w:rFonts w:ascii="Calibri" w:hAnsi="Calibri"/>
          <w:sz w:val="22"/>
          <w:szCs w:val="22"/>
        </w:rPr>
        <w:t>:</w:t>
      </w:r>
    </w:p>
    <w:p w:rsidR="000651B4" w:rsidRPr="000C19BF" w:rsidRDefault="00D20B02" w:rsidP="00131DCE">
      <w:pPr>
        <w:numPr>
          <w:ilvl w:val="0"/>
          <w:numId w:val="35"/>
        </w:numPr>
        <w:ind w:left="1020" w:hanging="357"/>
        <w:jc w:val="both"/>
        <w:rPr>
          <w:rFonts w:ascii="Calibri" w:hAnsi="Calibri"/>
          <w:sz w:val="22"/>
          <w:szCs w:val="22"/>
        </w:rPr>
      </w:pPr>
      <w:r w:rsidRPr="000C19BF">
        <w:rPr>
          <w:rFonts w:ascii="Calibri" w:hAnsi="Calibri"/>
          <w:sz w:val="22"/>
          <w:szCs w:val="22"/>
        </w:rPr>
        <w:t>боковые поверхности автомобилей от середины арки пе</w:t>
      </w:r>
      <w:r w:rsidR="00573FE3" w:rsidRPr="000C19BF">
        <w:rPr>
          <w:rFonts w:ascii="Calibri" w:hAnsi="Calibri"/>
          <w:sz w:val="22"/>
          <w:szCs w:val="22"/>
        </w:rPr>
        <w:t xml:space="preserve">реднего колеса до середины арки </w:t>
      </w:r>
      <w:r w:rsidRPr="000C19BF">
        <w:rPr>
          <w:rFonts w:ascii="Calibri" w:hAnsi="Calibri"/>
          <w:sz w:val="22"/>
          <w:szCs w:val="22"/>
        </w:rPr>
        <w:t>заднего колеса;</w:t>
      </w:r>
      <w:r w:rsidR="00C662E7" w:rsidRPr="000C19BF">
        <w:rPr>
          <w:rFonts w:ascii="Calibri" w:hAnsi="Calibri"/>
          <w:sz w:val="22"/>
          <w:szCs w:val="22"/>
        </w:rPr>
        <w:t xml:space="preserve"> передняя половина капота.</w:t>
      </w:r>
      <w:r w:rsidR="00573FE3" w:rsidRPr="000C19BF">
        <w:rPr>
          <w:rFonts w:ascii="Calibri" w:hAnsi="Calibri"/>
          <w:sz w:val="22"/>
          <w:szCs w:val="22"/>
        </w:rPr>
        <w:t xml:space="preserve"> </w:t>
      </w:r>
      <w:r w:rsidR="00E64276" w:rsidRPr="000C19BF">
        <w:rPr>
          <w:rFonts w:ascii="Calibri" w:hAnsi="Calibri"/>
          <w:sz w:val="22"/>
          <w:szCs w:val="22"/>
        </w:rPr>
        <w:t xml:space="preserve"> </w:t>
      </w:r>
    </w:p>
    <w:p w:rsidR="000651B4" w:rsidRPr="000C19BF" w:rsidRDefault="000212BC" w:rsidP="00131DCE">
      <w:pPr>
        <w:numPr>
          <w:ilvl w:val="1"/>
          <w:numId w:val="34"/>
        </w:numPr>
        <w:spacing w:before="120"/>
        <w:ind w:left="771" w:hanging="487"/>
        <w:jc w:val="both"/>
        <w:rPr>
          <w:rFonts w:ascii="Calibri" w:hAnsi="Calibri"/>
          <w:sz w:val="22"/>
          <w:szCs w:val="22"/>
        </w:rPr>
      </w:pPr>
      <w:r w:rsidRPr="000C19BF">
        <w:rPr>
          <w:rFonts w:ascii="Calibri" w:hAnsi="Calibri"/>
          <w:sz w:val="22"/>
          <w:szCs w:val="22"/>
        </w:rPr>
        <w:t>Схема размещения рекламы выдается Участникам при регистрации.</w:t>
      </w:r>
      <w:r w:rsidR="00E64276" w:rsidRPr="000C19BF">
        <w:rPr>
          <w:rFonts w:ascii="Calibri" w:hAnsi="Calibri"/>
          <w:sz w:val="22"/>
          <w:szCs w:val="22"/>
        </w:rPr>
        <w:t xml:space="preserve"> Места, зарезервированные  под обязательную и необязательную рекламу</w:t>
      </w:r>
      <w:r w:rsidR="00DD2953">
        <w:rPr>
          <w:rFonts w:ascii="Calibri" w:hAnsi="Calibri"/>
          <w:sz w:val="22"/>
          <w:szCs w:val="22"/>
        </w:rPr>
        <w:t>,</w:t>
      </w:r>
      <w:r w:rsidR="00E64276" w:rsidRPr="000C19BF">
        <w:rPr>
          <w:rFonts w:ascii="Calibri" w:hAnsi="Calibri"/>
          <w:sz w:val="22"/>
          <w:szCs w:val="22"/>
        </w:rPr>
        <w:t xml:space="preserve"> запрещено занимать другими наклейками.</w:t>
      </w:r>
      <w:r w:rsidR="008831A8" w:rsidRPr="000C19BF">
        <w:rPr>
          <w:rFonts w:ascii="Calibri" w:hAnsi="Calibri"/>
          <w:sz w:val="22"/>
          <w:szCs w:val="22"/>
        </w:rPr>
        <w:t xml:space="preserve"> В случае порчи или неправильного размещения рекламы дополнительные наклейки выдаются </w:t>
      </w:r>
      <w:r w:rsidR="007D70D9" w:rsidRPr="000C19BF">
        <w:rPr>
          <w:rFonts w:ascii="Calibri" w:hAnsi="Calibri"/>
          <w:sz w:val="22"/>
          <w:szCs w:val="22"/>
        </w:rPr>
        <w:t>на коммерческой основе</w:t>
      </w:r>
      <w:r w:rsidR="008831A8" w:rsidRPr="000C19BF">
        <w:rPr>
          <w:rFonts w:ascii="Calibri" w:hAnsi="Calibri"/>
          <w:sz w:val="22"/>
          <w:szCs w:val="22"/>
        </w:rPr>
        <w:t xml:space="preserve">. </w:t>
      </w:r>
    </w:p>
    <w:p w:rsidR="000651B4" w:rsidRPr="000C19BF" w:rsidRDefault="00DE48DE" w:rsidP="00131DCE">
      <w:pPr>
        <w:numPr>
          <w:ilvl w:val="1"/>
          <w:numId w:val="34"/>
        </w:numPr>
        <w:spacing w:before="120"/>
        <w:ind w:left="771" w:hanging="487"/>
        <w:jc w:val="both"/>
        <w:rPr>
          <w:rFonts w:ascii="Calibri" w:hAnsi="Calibri"/>
          <w:sz w:val="22"/>
          <w:szCs w:val="22"/>
        </w:rPr>
      </w:pPr>
      <w:r w:rsidRPr="000C19BF">
        <w:rPr>
          <w:rFonts w:ascii="Calibri" w:hAnsi="Calibri"/>
          <w:sz w:val="22"/>
          <w:szCs w:val="22"/>
        </w:rPr>
        <w:t>В случае отказа от размещения «необязательной» рекламы, предложенной Организатором, величина Заявочного взноса увеличивается на 100%.</w:t>
      </w:r>
    </w:p>
    <w:p w:rsidR="000651B4" w:rsidRPr="000C19BF" w:rsidRDefault="00D20B02" w:rsidP="00131DCE">
      <w:pPr>
        <w:numPr>
          <w:ilvl w:val="1"/>
          <w:numId w:val="34"/>
        </w:numPr>
        <w:spacing w:before="120"/>
        <w:ind w:left="771" w:hanging="487"/>
        <w:jc w:val="both"/>
        <w:rPr>
          <w:rFonts w:ascii="Calibri" w:hAnsi="Calibri"/>
          <w:sz w:val="22"/>
          <w:szCs w:val="22"/>
        </w:rPr>
      </w:pPr>
      <w:r w:rsidRPr="000C19BF">
        <w:rPr>
          <w:rFonts w:ascii="Calibri" w:hAnsi="Calibri"/>
          <w:sz w:val="22"/>
          <w:szCs w:val="22"/>
        </w:rPr>
        <w:t xml:space="preserve">Участники не допускаются к старту СУ с </w:t>
      </w:r>
      <w:r w:rsidR="000212BC" w:rsidRPr="000C19BF">
        <w:rPr>
          <w:rFonts w:ascii="Calibri" w:hAnsi="Calibri"/>
          <w:sz w:val="22"/>
          <w:szCs w:val="22"/>
        </w:rPr>
        <w:t>за</w:t>
      </w:r>
      <w:r w:rsidRPr="000C19BF">
        <w:rPr>
          <w:rFonts w:ascii="Calibri" w:hAnsi="Calibri"/>
          <w:sz w:val="22"/>
          <w:szCs w:val="22"/>
        </w:rPr>
        <w:t>грязн</w:t>
      </w:r>
      <w:r w:rsidR="000212BC" w:rsidRPr="000C19BF">
        <w:rPr>
          <w:rFonts w:ascii="Calibri" w:hAnsi="Calibri"/>
          <w:sz w:val="22"/>
          <w:szCs w:val="22"/>
        </w:rPr>
        <w:t>енной</w:t>
      </w:r>
      <w:r w:rsidR="008831A8" w:rsidRPr="000C19BF">
        <w:rPr>
          <w:rFonts w:ascii="Calibri" w:hAnsi="Calibri"/>
          <w:sz w:val="22"/>
          <w:szCs w:val="22"/>
        </w:rPr>
        <w:t>, размещенной не на своих местах</w:t>
      </w:r>
      <w:r w:rsidRPr="000C19BF">
        <w:rPr>
          <w:rFonts w:ascii="Calibri" w:hAnsi="Calibri"/>
          <w:sz w:val="22"/>
          <w:szCs w:val="22"/>
        </w:rPr>
        <w:t xml:space="preserve"> </w:t>
      </w:r>
      <w:r w:rsidR="00C172EF" w:rsidRPr="000C19BF">
        <w:rPr>
          <w:rFonts w:ascii="Calibri" w:hAnsi="Calibri"/>
          <w:sz w:val="22"/>
          <w:szCs w:val="22"/>
        </w:rPr>
        <w:t xml:space="preserve">и отсутствующей </w:t>
      </w:r>
      <w:r w:rsidR="00C415B8" w:rsidRPr="000C19BF">
        <w:rPr>
          <w:rFonts w:ascii="Calibri" w:hAnsi="Calibri"/>
          <w:sz w:val="22"/>
          <w:szCs w:val="22"/>
        </w:rPr>
        <w:t xml:space="preserve">обязательной и предложенной Организатором необязательной </w:t>
      </w:r>
      <w:r w:rsidRPr="000C19BF">
        <w:rPr>
          <w:rFonts w:ascii="Calibri" w:hAnsi="Calibri"/>
          <w:sz w:val="22"/>
          <w:szCs w:val="22"/>
        </w:rPr>
        <w:t>рекламой</w:t>
      </w:r>
      <w:r w:rsidR="000212BC" w:rsidRPr="000C19BF">
        <w:rPr>
          <w:rFonts w:ascii="Calibri" w:hAnsi="Calibri"/>
          <w:sz w:val="22"/>
          <w:szCs w:val="22"/>
        </w:rPr>
        <w:t>,</w:t>
      </w:r>
      <w:r w:rsidRPr="000C19BF">
        <w:rPr>
          <w:rFonts w:ascii="Calibri" w:hAnsi="Calibri"/>
          <w:sz w:val="22"/>
          <w:szCs w:val="22"/>
        </w:rPr>
        <w:t xml:space="preserve"> </w:t>
      </w:r>
      <w:r w:rsidR="000212BC" w:rsidRPr="000C19BF">
        <w:rPr>
          <w:rFonts w:ascii="Calibri" w:hAnsi="Calibri"/>
          <w:sz w:val="22"/>
          <w:szCs w:val="22"/>
        </w:rPr>
        <w:t xml:space="preserve">идентификацией (п. 10.1 Регламента) и </w:t>
      </w:r>
      <w:r w:rsidRPr="000C19BF">
        <w:rPr>
          <w:rFonts w:ascii="Calibri" w:hAnsi="Calibri"/>
          <w:sz w:val="22"/>
          <w:szCs w:val="22"/>
        </w:rPr>
        <w:t>стартовыми номерами.</w:t>
      </w:r>
    </w:p>
    <w:p w:rsidR="00541689" w:rsidRPr="000C19BF" w:rsidRDefault="00D20B02" w:rsidP="00131DCE">
      <w:pPr>
        <w:numPr>
          <w:ilvl w:val="1"/>
          <w:numId w:val="34"/>
        </w:numPr>
        <w:spacing w:before="120"/>
        <w:ind w:left="771" w:hanging="487"/>
        <w:jc w:val="both"/>
        <w:rPr>
          <w:rFonts w:ascii="Calibri" w:hAnsi="Calibri"/>
          <w:sz w:val="22"/>
          <w:szCs w:val="22"/>
        </w:rPr>
      </w:pPr>
      <w:r w:rsidRPr="000C19BF">
        <w:rPr>
          <w:rFonts w:ascii="Calibri" w:hAnsi="Calibri"/>
          <w:sz w:val="22"/>
          <w:szCs w:val="22"/>
        </w:rPr>
        <w:t xml:space="preserve">Экипажи обязаны обеспечить надлежащее закрепление рекламы на протяжении </w:t>
      </w:r>
      <w:r w:rsidR="000212BC" w:rsidRPr="000C19BF">
        <w:rPr>
          <w:rFonts w:ascii="Calibri" w:hAnsi="Calibri"/>
          <w:sz w:val="22"/>
          <w:szCs w:val="22"/>
        </w:rPr>
        <w:t>всего соревнования</w:t>
      </w:r>
      <w:r w:rsidRPr="000C19BF">
        <w:rPr>
          <w:rFonts w:ascii="Calibri" w:hAnsi="Calibri"/>
          <w:sz w:val="22"/>
          <w:szCs w:val="22"/>
        </w:rPr>
        <w:t xml:space="preserve">. Если реклама Организатора отсутствует, то за 1-е такое нарушение налагается </w:t>
      </w:r>
      <w:r w:rsidR="00036727" w:rsidRPr="000C19BF">
        <w:rPr>
          <w:rFonts w:ascii="Calibri" w:hAnsi="Calibri"/>
          <w:sz w:val="22"/>
          <w:szCs w:val="22"/>
        </w:rPr>
        <w:t xml:space="preserve">фиксированная пенализация в размере </w:t>
      </w:r>
      <w:r w:rsidR="00C75595" w:rsidRPr="000C19BF">
        <w:rPr>
          <w:rFonts w:ascii="Calibri" w:hAnsi="Calibri"/>
          <w:sz w:val="22"/>
          <w:szCs w:val="22"/>
        </w:rPr>
        <w:t>5</w:t>
      </w:r>
      <w:r w:rsidRPr="000C19BF">
        <w:rPr>
          <w:rFonts w:ascii="Calibri" w:hAnsi="Calibri"/>
          <w:sz w:val="22"/>
          <w:szCs w:val="22"/>
        </w:rPr>
        <w:t xml:space="preserve">0% от </w:t>
      </w:r>
      <w:r w:rsidR="00B0498A" w:rsidRPr="000C19BF">
        <w:rPr>
          <w:rFonts w:ascii="Calibri" w:hAnsi="Calibri"/>
          <w:sz w:val="22"/>
          <w:szCs w:val="22"/>
        </w:rPr>
        <w:t xml:space="preserve">БАЗОВОГО </w:t>
      </w:r>
      <w:r w:rsidRPr="000C19BF">
        <w:rPr>
          <w:rFonts w:ascii="Calibri" w:hAnsi="Calibri"/>
          <w:sz w:val="22"/>
          <w:szCs w:val="22"/>
        </w:rPr>
        <w:t xml:space="preserve">Заявочного взноса; </w:t>
      </w:r>
      <w:r w:rsidR="00036727" w:rsidRPr="000C19BF">
        <w:rPr>
          <w:rFonts w:ascii="Calibri" w:hAnsi="Calibri"/>
          <w:sz w:val="22"/>
          <w:szCs w:val="22"/>
        </w:rPr>
        <w:t xml:space="preserve">за </w:t>
      </w:r>
      <w:r w:rsidRPr="000C19BF">
        <w:rPr>
          <w:rFonts w:ascii="Calibri" w:hAnsi="Calibri"/>
          <w:sz w:val="22"/>
          <w:szCs w:val="22"/>
        </w:rPr>
        <w:t>2-е нарушени</w:t>
      </w:r>
      <w:r w:rsidR="00036727" w:rsidRPr="000C19BF">
        <w:rPr>
          <w:rFonts w:ascii="Calibri" w:hAnsi="Calibri"/>
          <w:sz w:val="22"/>
          <w:szCs w:val="22"/>
        </w:rPr>
        <w:t>е</w:t>
      </w:r>
      <w:r w:rsidRPr="000C19BF">
        <w:rPr>
          <w:rFonts w:ascii="Calibri" w:hAnsi="Calibri"/>
          <w:sz w:val="22"/>
          <w:szCs w:val="22"/>
        </w:rPr>
        <w:t xml:space="preserve"> – </w:t>
      </w:r>
      <w:r w:rsidR="00036727" w:rsidRPr="000C19BF">
        <w:rPr>
          <w:rFonts w:ascii="Calibri" w:hAnsi="Calibri"/>
          <w:sz w:val="22"/>
          <w:szCs w:val="22"/>
        </w:rPr>
        <w:t xml:space="preserve">в размере </w:t>
      </w:r>
      <w:r w:rsidRPr="000C19BF">
        <w:rPr>
          <w:rFonts w:ascii="Calibri" w:hAnsi="Calibri"/>
          <w:sz w:val="22"/>
          <w:szCs w:val="22"/>
        </w:rPr>
        <w:t xml:space="preserve"> </w:t>
      </w:r>
      <w:r w:rsidR="00C75595" w:rsidRPr="000C19BF">
        <w:rPr>
          <w:rFonts w:ascii="Calibri" w:hAnsi="Calibri"/>
          <w:sz w:val="22"/>
          <w:szCs w:val="22"/>
        </w:rPr>
        <w:t>2</w:t>
      </w:r>
      <w:r w:rsidRPr="000C19BF">
        <w:rPr>
          <w:rFonts w:ascii="Calibri" w:hAnsi="Calibri"/>
          <w:sz w:val="22"/>
          <w:szCs w:val="22"/>
        </w:rPr>
        <w:t>00%</w:t>
      </w:r>
      <w:r w:rsidR="00FD290F" w:rsidRPr="000C19BF">
        <w:rPr>
          <w:rFonts w:ascii="Calibri" w:hAnsi="Calibri"/>
          <w:sz w:val="22"/>
          <w:szCs w:val="22"/>
        </w:rPr>
        <w:t xml:space="preserve"> </w:t>
      </w:r>
      <w:r w:rsidRPr="000C19BF">
        <w:rPr>
          <w:rFonts w:ascii="Calibri" w:hAnsi="Calibri"/>
          <w:sz w:val="22"/>
          <w:szCs w:val="22"/>
        </w:rPr>
        <w:t xml:space="preserve"> от </w:t>
      </w:r>
      <w:r w:rsidR="00EE69DE" w:rsidRPr="000C19BF">
        <w:rPr>
          <w:rFonts w:ascii="Calibri" w:hAnsi="Calibri"/>
          <w:sz w:val="22"/>
          <w:szCs w:val="22"/>
        </w:rPr>
        <w:t xml:space="preserve">БАЗОВОГО </w:t>
      </w:r>
      <w:r w:rsidR="00BF2E2E" w:rsidRPr="000C19BF">
        <w:rPr>
          <w:rFonts w:ascii="Calibri" w:hAnsi="Calibri"/>
          <w:sz w:val="22"/>
          <w:szCs w:val="22"/>
        </w:rPr>
        <w:t xml:space="preserve">Заявочного взноса; </w:t>
      </w:r>
      <w:r w:rsidR="00036727" w:rsidRPr="000C19BF">
        <w:rPr>
          <w:rFonts w:ascii="Calibri" w:hAnsi="Calibri"/>
          <w:sz w:val="22"/>
          <w:szCs w:val="22"/>
        </w:rPr>
        <w:t xml:space="preserve">за </w:t>
      </w:r>
      <w:r w:rsidRPr="000C19BF">
        <w:rPr>
          <w:rFonts w:ascii="Calibri" w:hAnsi="Calibri"/>
          <w:sz w:val="22"/>
          <w:szCs w:val="22"/>
        </w:rPr>
        <w:t>3-е нарушение – исключение из соревнования.</w:t>
      </w:r>
      <w:r w:rsidR="00541689" w:rsidRPr="000C19BF">
        <w:rPr>
          <w:rFonts w:ascii="Calibri" w:hAnsi="Calibri"/>
          <w:sz w:val="22"/>
          <w:szCs w:val="22"/>
        </w:rPr>
        <w:t xml:space="preserve"> </w:t>
      </w:r>
    </w:p>
    <w:p w:rsidR="008A6990" w:rsidRPr="000C19BF" w:rsidRDefault="008A6990">
      <w:pPr>
        <w:ind w:firstLine="709"/>
        <w:jc w:val="both"/>
        <w:rPr>
          <w:rFonts w:ascii="Calibri" w:hAnsi="Calibri"/>
          <w:b/>
          <w:sz w:val="22"/>
          <w:szCs w:val="22"/>
        </w:rPr>
      </w:pPr>
    </w:p>
    <w:p w:rsidR="00036727" w:rsidRPr="000C19BF" w:rsidRDefault="00036727" w:rsidP="00036727">
      <w:pPr>
        <w:ind w:firstLine="709"/>
        <w:jc w:val="center"/>
        <w:rPr>
          <w:rFonts w:ascii="Calibri" w:hAnsi="Calibri"/>
          <w:b/>
        </w:rPr>
      </w:pPr>
      <w:r w:rsidRPr="000C19BF">
        <w:rPr>
          <w:rFonts w:ascii="Calibri" w:hAnsi="Calibri"/>
          <w:b/>
        </w:rPr>
        <w:t xml:space="preserve">12. </w:t>
      </w:r>
      <w:r w:rsidR="002A176A" w:rsidRPr="000C19BF">
        <w:rPr>
          <w:rFonts w:ascii="Calibri" w:hAnsi="Calibri"/>
          <w:b/>
        </w:rPr>
        <w:t>Регистрация</w:t>
      </w:r>
      <w:r w:rsidR="002033F0" w:rsidRPr="000C19BF">
        <w:rPr>
          <w:rFonts w:ascii="Calibri" w:hAnsi="Calibri"/>
          <w:b/>
        </w:rPr>
        <w:t xml:space="preserve"> и Техническая инспекция</w:t>
      </w:r>
    </w:p>
    <w:p w:rsidR="00036727" w:rsidRPr="000C19BF" w:rsidRDefault="00036727" w:rsidP="00036727">
      <w:pPr>
        <w:tabs>
          <w:tab w:val="num" w:pos="1440"/>
        </w:tabs>
        <w:ind w:firstLine="720"/>
        <w:jc w:val="both"/>
        <w:rPr>
          <w:rFonts w:ascii="Calibri" w:hAnsi="Calibri"/>
          <w:sz w:val="22"/>
          <w:szCs w:val="22"/>
        </w:rPr>
      </w:pPr>
    </w:p>
    <w:p w:rsidR="00502E6D" w:rsidRPr="000C19BF" w:rsidRDefault="00036727" w:rsidP="00131DCE">
      <w:pPr>
        <w:numPr>
          <w:ilvl w:val="1"/>
          <w:numId w:val="32"/>
        </w:numPr>
        <w:ind w:left="756" w:hanging="472"/>
        <w:jc w:val="both"/>
        <w:rPr>
          <w:rFonts w:ascii="Calibri" w:hAnsi="Calibri"/>
          <w:sz w:val="22"/>
          <w:szCs w:val="22"/>
        </w:rPr>
      </w:pPr>
      <w:r w:rsidRPr="000C19BF">
        <w:rPr>
          <w:rFonts w:ascii="Calibri" w:hAnsi="Calibri"/>
          <w:sz w:val="22"/>
          <w:szCs w:val="22"/>
        </w:rPr>
        <w:t xml:space="preserve">Все экипажи, принимающие участие в соревновании, должны пройти </w:t>
      </w:r>
      <w:r w:rsidR="002A176A" w:rsidRPr="000C19BF">
        <w:rPr>
          <w:rFonts w:ascii="Calibri" w:hAnsi="Calibri"/>
          <w:sz w:val="22"/>
          <w:szCs w:val="22"/>
        </w:rPr>
        <w:t xml:space="preserve">Регистрацию, </w:t>
      </w:r>
      <w:r w:rsidRPr="000C19BF">
        <w:rPr>
          <w:rFonts w:ascii="Calibri" w:hAnsi="Calibri"/>
          <w:sz w:val="22"/>
          <w:szCs w:val="22"/>
        </w:rPr>
        <w:t xml:space="preserve"> частью которой является Техническая инспекция</w:t>
      </w:r>
      <w:r w:rsidR="00EC4571" w:rsidRPr="000C19BF">
        <w:rPr>
          <w:rFonts w:ascii="Calibri" w:hAnsi="Calibri"/>
          <w:sz w:val="22"/>
          <w:szCs w:val="22"/>
        </w:rPr>
        <w:t xml:space="preserve"> (ТИ)</w:t>
      </w:r>
      <w:r w:rsidRPr="000C19BF">
        <w:rPr>
          <w:rFonts w:ascii="Calibri" w:hAnsi="Calibri"/>
          <w:sz w:val="22"/>
          <w:szCs w:val="22"/>
        </w:rPr>
        <w:t xml:space="preserve">, в соответствии с расписанием. </w:t>
      </w:r>
      <w:r w:rsidR="00502E6D" w:rsidRPr="000C19BF">
        <w:rPr>
          <w:rFonts w:ascii="Calibri" w:hAnsi="Calibri"/>
          <w:sz w:val="22"/>
          <w:szCs w:val="22"/>
        </w:rPr>
        <w:br/>
      </w:r>
      <w:r w:rsidR="002A176A" w:rsidRPr="000C19BF">
        <w:rPr>
          <w:rFonts w:ascii="Calibri" w:hAnsi="Calibri"/>
          <w:sz w:val="22"/>
          <w:szCs w:val="22"/>
        </w:rPr>
        <w:t>Э</w:t>
      </w:r>
      <w:r w:rsidRPr="000C19BF">
        <w:rPr>
          <w:rFonts w:ascii="Calibri" w:hAnsi="Calibri"/>
          <w:sz w:val="22"/>
          <w:szCs w:val="22"/>
        </w:rPr>
        <w:t>кипаж</w:t>
      </w:r>
      <w:r w:rsidR="002A176A" w:rsidRPr="000C19BF">
        <w:rPr>
          <w:rFonts w:ascii="Calibri" w:hAnsi="Calibri"/>
          <w:sz w:val="22"/>
          <w:szCs w:val="22"/>
        </w:rPr>
        <w:t>и</w:t>
      </w:r>
      <w:r w:rsidRPr="000C19BF">
        <w:rPr>
          <w:rFonts w:ascii="Calibri" w:hAnsi="Calibri"/>
          <w:sz w:val="22"/>
          <w:szCs w:val="22"/>
        </w:rPr>
        <w:t>, не прошедши</w:t>
      </w:r>
      <w:r w:rsidR="002A176A" w:rsidRPr="000C19BF">
        <w:rPr>
          <w:rFonts w:ascii="Calibri" w:hAnsi="Calibri"/>
          <w:sz w:val="22"/>
          <w:szCs w:val="22"/>
        </w:rPr>
        <w:t>е Регистрацию</w:t>
      </w:r>
      <w:r w:rsidRPr="000C19BF">
        <w:rPr>
          <w:rFonts w:ascii="Calibri" w:hAnsi="Calibri"/>
          <w:sz w:val="22"/>
          <w:szCs w:val="22"/>
        </w:rPr>
        <w:t xml:space="preserve"> в назначенное время</w:t>
      </w:r>
      <w:r w:rsidR="009B5663" w:rsidRPr="000C19BF">
        <w:rPr>
          <w:rFonts w:ascii="Calibri" w:hAnsi="Calibri"/>
          <w:sz w:val="22"/>
          <w:szCs w:val="22"/>
        </w:rPr>
        <w:t xml:space="preserve"> и не уплатившие денежную пенализацию</w:t>
      </w:r>
      <w:r w:rsidRPr="000C19BF">
        <w:rPr>
          <w:rFonts w:ascii="Calibri" w:hAnsi="Calibri"/>
          <w:sz w:val="22"/>
          <w:szCs w:val="22"/>
        </w:rPr>
        <w:t>, не допу</w:t>
      </w:r>
      <w:r w:rsidR="002A176A" w:rsidRPr="000C19BF">
        <w:rPr>
          <w:rFonts w:ascii="Calibri" w:hAnsi="Calibri"/>
          <w:sz w:val="22"/>
          <w:szCs w:val="22"/>
        </w:rPr>
        <w:t xml:space="preserve">скаются </w:t>
      </w:r>
      <w:r w:rsidRPr="000C19BF">
        <w:rPr>
          <w:rFonts w:ascii="Calibri" w:hAnsi="Calibri"/>
          <w:sz w:val="22"/>
          <w:szCs w:val="22"/>
        </w:rPr>
        <w:t>к старту</w:t>
      </w:r>
      <w:r w:rsidR="002A176A" w:rsidRPr="000C19BF">
        <w:rPr>
          <w:rFonts w:ascii="Calibri" w:hAnsi="Calibri"/>
          <w:sz w:val="22"/>
          <w:szCs w:val="22"/>
        </w:rPr>
        <w:t xml:space="preserve"> соревнования. И</w:t>
      </w:r>
      <w:r w:rsidRPr="000C19BF">
        <w:rPr>
          <w:rFonts w:ascii="Calibri" w:hAnsi="Calibri"/>
          <w:sz w:val="22"/>
          <w:szCs w:val="22"/>
        </w:rPr>
        <w:t>сключением явля</w:t>
      </w:r>
      <w:r w:rsidR="002A176A" w:rsidRPr="000C19BF">
        <w:rPr>
          <w:rFonts w:ascii="Calibri" w:hAnsi="Calibri"/>
          <w:sz w:val="22"/>
          <w:szCs w:val="22"/>
        </w:rPr>
        <w:t>ются форс-мажорные обст</w:t>
      </w:r>
      <w:r w:rsidRPr="000C19BF">
        <w:rPr>
          <w:rFonts w:ascii="Calibri" w:hAnsi="Calibri"/>
          <w:sz w:val="22"/>
          <w:szCs w:val="22"/>
        </w:rPr>
        <w:t>оятельств</w:t>
      </w:r>
      <w:r w:rsidR="002A176A" w:rsidRPr="000C19BF">
        <w:rPr>
          <w:rFonts w:ascii="Calibri" w:hAnsi="Calibri"/>
          <w:sz w:val="22"/>
          <w:szCs w:val="22"/>
        </w:rPr>
        <w:t>а</w:t>
      </w:r>
      <w:r w:rsidRPr="000C19BF">
        <w:rPr>
          <w:rFonts w:ascii="Calibri" w:hAnsi="Calibri"/>
          <w:sz w:val="22"/>
          <w:szCs w:val="22"/>
        </w:rPr>
        <w:t>, признанны</w:t>
      </w:r>
      <w:r w:rsidR="002A176A" w:rsidRPr="000C19BF">
        <w:rPr>
          <w:rFonts w:ascii="Calibri" w:hAnsi="Calibri"/>
          <w:sz w:val="22"/>
          <w:szCs w:val="22"/>
        </w:rPr>
        <w:t>е</w:t>
      </w:r>
      <w:r w:rsidRPr="000C19BF">
        <w:rPr>
          <w:rFonts w:ascii="Calibri" w:hAnsi="Calibri"/>
          <w:sz w:val="22"/>
          <w:szCs w:val="22"/>
        </w:rPr>
        <w:t xml:space="preserve"> таковыми </w:t>
      </w:r>
      <w:r w:rsidR="00564963" w:rsidRPr="000C19BF">
        <w:rPr>
          <w:rFonts w:ascii="Calibri" w:hAnsi="Calibri"/>
          <w:sz w:val="22"/>
          <w:szCs w:val="22"/>
        </w:rPr>
        <w:t>Руководителем гонки</w:t>
      </w:r>
      <w:r w:rsidRPr="000C19BF">
        <w:rPr>
          <w:rFonts w:ascii="Calibri" w:hAnsi="Calibri"/>
          <w:sz w:val="22"/>
          <w:szCs w:val="22"/>
        </w:rPr>
        <w:t>.</w:t>
      </w:r>
    </w:p>
    <w:p w:rsidR="00245088" w:rsidRPr="000C19BF" w:rsidRDefault="002A176A" w:rsidP="00131DCE">
      <w:pPr>
        <w:numPr>
          <w:ilvl w:val="1"/>
          <w:numId w:val="32"/>
        </w:numPr>
        <w:spacing w:before="120"/>
        <w:ind w:left="756" w:hanging="472"/>
        <w:jc w:val="both"/>
        <w:rPr>
          <w:rFonts w:ascii="Calibri" w:hAnsi="Calibri"/>
          <w:sz w:val="22"/>
          <w:szCs w:val="22"/>
        </w:rPr>
      </w:pPr>
      <w:r w:rsidRPr="000C19BF">
        <w:rPr>
          <w:rFonts w:ascii="Calibri" w:hAnsi="Calibri"/>
          <w:sz w:val="22"/>
          <w:szCs w:val="22"/>
        </w:rPr>
        <w:t>При Регистрации Участники или их представители обязаны представить следующие документы:</w:t>
      </w:r>
    </w:p>
    <w:p w:rsidR="00245088" w:rsidRPr="000C19BF" w:rsidRDefault="002A176A" w:rsidP="00131DCE">
      <w:pPr>
        <w:numPr>
          <w:ilvl w:val="0"/>
          <w:numId w:val="39"/>
        </w:numPr>
        <w:jc w:val="both"/>
        <w:rPr>
          <w:rFonts w:ascii="Calibri" w:hAnsi="Calibri"/>
          <w:sz w:val="22"/>
          <w:szCs w:val="22"/>
        </w:rPr>
      </w:pPr>
      <w:r w:rsidRPr="000C19BF">
        <w:rPr>
          <w:rFonts w:ascii="Calibri" w:hAnsi="Calibri"/>
          <w:sz w:val="22"/>
          <w:szCs w:val="22"/>
        </w:rPr>
        <w:t>паспорта всех членов экипажа;</w:t>
      </w:r>
    </w:p>
    <w:p w:rsidR="00245088" w:rsidRPr="000C19BF" w:rsidRDefault="00541689" w:rsidP="00131DCE">
      <w:pPr>
        <w:numPr>
          <w:ilvl w:val="0"/>
          <w:numId w:val="39"/>
        </w:numPr>
        <w:jc w:val="both"/>
        <w:rPr>
          <w:rFonts w:ascii="Calibri" w:hAnsi="Calibri"/>
          <w:sz w:val="22"/>
          <w:szCs w:val="22"/>
        </w:rPr>
      </w:pPr>
      <w:r w:rsidRPr="000C19BF">
        <w:rPr>
          <w:rFonts w:ascii="Calibri" w:hAnsi="Calibri"/>
          <w:sz w:val="22"/>
          <w:szCs w:val="22"/>
        </w:rPr>
        <w:t xml:space="preserve">одна </w:t>
      </w:r>
      <w:r w:rsidR="002A176A" w:rsidRPr="000C19BF">
        <w:rPr>
          <w:rFonts w:ascii="Calibri" w:hAnsi="Calibri"/>
          <w:sz w:val="22"/>
          <w:szCs w:val="22"/>
        </w:rPr>
        <w:t>цветн</w:t>
      </w:r>
      <w:r w:rsidRPr="000C19BF">
        <w:rPr>
          <w:rFonts w:ascii="Calibri" w:hAnsi="Calibri"/>
          <w:sz w:val="22"/>
          <w:szCs w:val="22"/>
        </w:rPr>
        <w:t>ая</w:t>
      </w:r>
      <w:r w:rsidR="002A176A" w:rsidRPr="000C19BF">
        <w:rPr>
          <w:rFonts w:ascii="Calibri" w:hAnsi="Calibri"/>
          <w:sz w:val="22"/>
          <w:szCs w:val="22"/>
        </w:rPr>
        <w:t xml:space="preserve"> фотографии размером 4 х </w:t>
      </w:r>
      <w:smartTag w:uri="urn:schemas-microsoft-com:office:smarttags" w:element="metricconverter">
        <w:smartTagPr>
          <w:attr w:name="ProductID" w:val="5 см"/>
        </w:smartTagPr>
        <w:r w:rsidR="002A176A" w:rsidRPr="000C19BF">
          <w:rPr>
            <w:rFonts w:ascii="Calibri" w:hAnsi="Calibri"/>
            <w:sz w:val="22"/>
            <w:szCs w:val="22"/>
          </w:rPr>
          <w:t>5 см</w:t>
        </w:r>
      </w:smartTag>
      <w:r w:rsidR="002A176A" w:rsidRPr="000C19BF">
        <w:rPr>
          <w:rFonts w:ascii="Calibri" w:hAnsi="Calibri"/>
          <w:sz w:val="22"/>
          <w:szCs w:val="22"/>
        </w:rPr>
        <w:t xml:space="preserve"> </w:t>
      </w:r>
      <w:r w:rsidR="00A37F51" w:rsidRPr="000C19BF">
        <w:rPr>
          <w:rFonts w:ascii="Calibri" w:hAnsi="Calibri"/>
          <w:sz w:val="22"/>
          <w:szCs w:val="22"/>
        </w:rPr>
        <w:t>каждого</w:t>
      </w:r>
      <w:r w:rsidR="002A176A" w:rsidRPr="000C19BF">
        <w:rPr>
          <w:rFonts w:ascii="Calibri" w:hAnsi="Calibri"/>
          <w:sz w:val="22"/>
          <w:szCs w:val="22"/>
        </w:rPr>
        <w:t xml:space="preserve"> член</w:t>
      </w:r>
      <w:r w:rsidR="00A37F51" w:rsidRPr="000C19BF">
        <w:rPr>
          <w:rFonts w:ascii="Calibri" w:hAnsi="Calibri"/>
          <w:sz w:val="22"/>
          <w:szCs w:val="22"/>
        </w:rPr>
        <w:t>а</w:t>
      </w:r>
      <w:r w:rsidR="002A176A" w:rsidRPr="000C19BF">
        <w:rPr>
          <w:rFonts w:ascii="Calibri" w:hAnsi="Calibri"/>
          <w:sz w:val="22"/>
          <w:szCs w:val="22"/>
        </w:rPr>
        <w:t xml:space="preserve"> экипажа</w:t>
      </w:r>
      <w:r w:rsidR="00D70AEA" w:rsidRPr="000C19BF">
        <w:rPr>
          <w:rFonts w:ascii="Calibri" w:hAnsi="Calibri"/>
          <w:sz w:val="22"/>
          <w:szCs w:val="22"/>
        </w:rPr>
        <w:t xml:space="preserve"> и механиков</w:t>
      </w:r>
      <w:r w:rsidR="002A176A" w:rsidRPr="000C19BF">
        <w:rPr>
          <w:rFonts w:ascii="Calibri" w:hAnsi="Calibri"/>
          <w:sz w:val="22"/>
          <w:szCs w:val="22"/>
        </w:rPr>
        <w:t>;</w:t>
      </w:r>
      <w:r w:rsidR="00564963" w:rsidRPr="000C19BF">
        <w:rPr>
          <w:rFonts w:ascii="Calibri" w:hAnsi="Calibri"/>
          <w:sz w:val="22"/>
          <w:szCs w:val="22"/>
        </w:rPr>
        <w:t xml:space="preserve"> </w:t>
      </w:r>
      <w:r w:rsidR="00272BC3" w:rsidRPr="000C19BF">
        <w:rPr>
          <w:rFonts w:ascii="Calibri" w:hAnsi="Calibri"/>
          <w:sz w:val="22"/>
          <w:szCs w:val="22"/>
        </w:rPr>
        <w:t xml:space="preserve"> </w:t>
      </w:r>
    </w:p>
    <w:p w:rsidR="00245088" w:rsidRPr="000C19BF" w:rsidRDefault="00A37F51" w:rsidP="00131DCE">
      <w:pPr>
        <w:numPr>
          <w:ilvl w:val="0"/>
          <w:numId w:val="39"/>
        </w:numPr>
        <w:jc w:val="both"/>
        <w:rPr>
          <w:rFonts w:ascii="Calibri" w:hAnsi="Calibri"/>
          <w:sz w:val="22"/>
          <w:szCs w:val="22"/>
        </w:rPr>
      </w:pPr>
      <w:r w:rsidRPr="000C19BF">
        <w:rPr>
          <w:rFonts w:ascii="Calibri" w:hAnsi="Calibri"/>
          <w:sz w:val="22"/>
          <w:szCs w:val="22"/>
        </w:rPr>
        <w:lastRenderedPageBreak/>
        <w:t>водительские удостоверения</w:t>
      </w:r>
      <w:r w:rsidR="0017733C" w:rsidRPr="000C19BF">
        <w:rPr>
          <w:rFonts w:ascii="Calibri" w:hAnsi="Calibri"/>
          <w:sz w:val="22"/>
          <w:szCs w:val="22"/>
        </w:rPr>
        <w:t xml:space="preserve"> (</w:t>
      </w:r>
      <w:r w:rsidR="003B11D3" w:rsidRPr="000C19BF">
        <w:rPr>
          <w:rFonts w:ascii="Calibri" w:hAnsi="Calibri"/>
          <w:sz w:val="22"/>
          <w:szCs w:val="22"/>
        </w:rPr>
        <w:t>для 1-го водителя – обязательно)</w:t>
      </w:r>
      <w:r w:rsidR="00CC5989" w:rsidRPr="000C19BF">
        <w:rPr>
          <w:rFonts w:ascii="Calibri" w:hAnsi="Calibri"/>
          <w:sz w:val="22"/>
          <w:szCs w:val="22"/>
        </w:rPr>
        <w:t xml:space="preserve"> и их ксерокопии</w:t>
      </w:r>
      <w:r w:rsidRPr="000C19BF">
        <w:rPr>
          <w:rFonts w:ascii="Calibri" w:hAnsi="Calibri"/>
          <w:sz w:val="22"/>
          <w:szCs w:val="22"/>
        </w:rPr>
        <w:t>;</w:t>
      </w:r>
    </w:p>
    <w:p w:rsidR="00245088" w:rsidRPr="000C19BF" w:rsidRDefault="00A37F51" w:rsidP="0089356D">
      <w:pPr>
        <w:numPr>
          <w:ilvl w:val="0"/>
          <w:numId w:val="39"/>
        </w:numPr>
        <w:jc w:val="both"/>
        <w:rPr>
          <w:rFonts w:ascii="Calibri" w:hAnsi="Calibri"/>
          <w:sz w:val="22"/>
          <w:szCs w:val="22"/>
        </w:rPr>
      </w:pPr>
      <w:r w:rsidRPr="000C19BF">
        <w:rPr>
          <w:rFonts w:ascii="Calibri" w:hAnsi="Calibri"/>
          <w:sz w:val="22"/>
          <w:szCs w:val="22"/>
        </w:rPr>
        <w:t>регистрационные документы на автомобиль;</w:t>
      </w:r>
    </w:p>
    <w:p w:rsidR="00245088" w:rsidRPr="000C19BF" w:rsidRDefault="00A37F51" w:rsidP="00131DCE">
      <w:pPr>
        <w:numPr>
          <w:ilvl w:val="0"/>
          <w:numId w:val="39"/>
        </w:numPr>
        <w:ind w:left="1428" w:hanging="314"/>
        <w:jc w:val="both"/>
        <w:rPr>
          <w:rFonts w:ascii="Calibri" w:hAnsi="Calibri"/>
          <w:sz w:val="22"/>
          <w:szCs w:val="22"/>
        </w:rPr>
      </w:pPr>
      <w:r w:rsidRPr="000C19BF">
        <w:rPr>
          <w:rFonts w:ascii="Calibri" w:hAnsi="Calibri"/>
          <w:sz w:val="22"/>
          <w:szCs w:val="22"/>
        </w:rPr>
        <w:t xml:space="preserve">допуск медицинского учреждения </w:t>
      </w:r>
      <w:r w:rsidR="00564963" w:rsidRPr="000C19BF">
        <w:rPr>
          <w:rFonts w:ascii="Calibri" w:hAnsi="Calibri"/>
          <w:sz w:val="22"/>
          <w:szCs w:val="22"/>
        </w:rPr>
        <w:t>к</w:t>
      </w:r>
      <w:r w:rsidRPr="000C19BF">
        <w:rPr>
          <w:rFonts w:ascii="Calibri" w:hAnsi="Calibri"/>
          <w:sz w:val="22"/>
          <w:szCs w:val="22"/>
        </w:rPr>
        <w:t xml:space="preserve"> участи</w:t>
      </w:r>
      <w:r w:rsidR="00564963" w:rsidRPr="000C19BF">
        <w:rPr>
          <w:rFonts w:ascii="Calibri" w:hAnsi="Calibri"/>
          <w:sz w:val="22"/>
          <w:szCs w:val="22"/>
        </w:rPr>
        <w:t>ю</w:t>
      </w:r>
      <w:r w:rsidRPr="000C19BF">
        <w:rPr>
          <w:rFonts w:ascii="Calibri" w:hAnsi="Calibri"/>
          <w:sz w:val="22"/>
          <w:szCs w:val="22"/>
        </w:rPr>
        <w:t xml:space="preserve"> в автомобильном соревновании для каждого члена экипажа. При отсутствии </w:t>
      </w:r>
      <w:r w:rsidR="00C20A77" w:rsidRPr="000C19BF">
        <w:rPr>
          <w:rFonts w:ascii="Calibri" w:hAnsi="Calibri"/>
          <w:sz w:val="22"/>
          <w:szCs w:val="22"/>
        </w:rPr>
        <w:t>допуска</w:t>
      </w:r>
      <w:r w:rsidRPr="000C19BF">
        <w:rPr>
          <w:rFonts w:ascii="Calibri" w:hAnsi="Calibri"/>
          <w:sz w:val="22"/>
          <w:szCs w:val="22"/>
        </w:rPr>
        <w:t xml:space="preserve"> необходимо получить соответствующее разрешение </w:t>
      </w:r>
      <w:r w:rsidR="002A176A" w:rsidRPr="000C19BF">
        <w:rPr>
          <w:rFonts w:ascii="Calibri" w:hAnsi="Calibri"/>
          <w:sz w:val="22"/>
          <w:szCs w:val="22"/>
        </w:rPr>
        <w:t xml:space="preserve"> </w:t>
      </w:r>
      <w:r w:rsidRPr="000C19BF">
        <w:rPr>
          <w:rFonts w:ascii="Calibri" w:hAnsi="Calibri"/>
          <w:sz w:val="22"/>
          <w:szCs w:val="22"/>
        </w:rPr>
        <w:t>у Главного врача соревнования</w:t>
      </w:r>
      <w:r w:rsidR="00690A03" w:rsidRPr="000C19BF">
        <w:rPr>
          <w:rFonts w:ascii="Calibri" w:hAnsi="Calibri"/>
          <w:sz w:val="22"/>
          <w:szCs w:val="22"/>
        </w:rPr>
        <w:t xml:space="preserve"> (на коммерческой основе)</w:t>
      </w:r>
      <w:r w:rsidR="00F31FA1" w:rsidRPr="000C19BF">
        <w:rPr>
          <w:rFonts w:ascii="Calibri" w:hAnsi="Calibri"/>
          <w:sz w:val="22"/>
          <w:szCs w:val="22"/>
        </w:rPr>
        <w:t>;</w:t>
      </w:r>
    </w:p>
    <w:p w:rsidR="0089356D" w:rsidRPr="000C19BF" w:rsidRDefault="0089356D" w:rsidP="00131DCE">
      <w:pPr>
        <w:numPr>
          <w:ilvl w:val="0"/>
          <w:numId w:val="39"/>
        </w:numPr>
        <w:ind w:left="1428" w:hanging="314"/>
        <w:jc w:val="both"/>
        <w:rPr>
          <w:rFonts w:ascii="Calibri" w:hAnsi="Calibri"/>
          <w:sz w:val="22"/>
          <w:szCs w:val="22"/>
        </w:rPr>
      </w:pPr>
      <w:r w:rsidRPr="000C19BF">
        <w:rPr>
          <w:rFonts w:ascii="Calibri" w:hAnsi="Calibri"/>
          <w:sz w:val="22"/>
          <w:szCs w:val="22"/>
        </w:rPr>
        <w:t>заполненную заявочную форму на основной экипаж;</w:t>
      </w:r>
    </w:p>
    <w:p w:rsidR="0089356D" w:rsidRPr="000C19BF" w:rsidRDefault="0089356D" w:rsidP="00131DCE">
      <w:pPr>
        <w:numPr>
          <w:ilvl w:val="0"/>
          <w:numId w:val="39"/>
        </w:numPr>
        <w:ind w:left="1428" w:hanging="314"/>
        <w:jc w:val="both"/>
        <w:rPr>
          <w:rFonts w:ascii="Calibri" w:hAnsi="Calibri"/>
          <w:sz w:val="22"/>
          <w:szCs w:val="22"/>
        </w:rPr>
      </w:pPr>
      <w:r w:rsidRPr="000C19BF">
        <w:rPr>
          <w:rFonts w:ascii="Calibri" w:hAnsi="Calibri"/>
          <w:sz w:val="22"/>
          <w:szCs w:val="22"/>
        </w:rPr>
        <w:t xml:space="preserve">заполненную заявочную форму на  автомобиль технической поддержки (технички); </w:t>
      </w:r>
    </w:p>
    <w:p w:rsidR="0089356D" w:rsidRPr="000C19BF" w:rsidRDefault="0089356D" w:rsidP="00131DCE">
      <w:pPr>
        <w:numPr>
          <w:ilvl w:val="0"/>
          <w:numId w:val="39"/>
        </w:numPr>
        <w:ind w:left="1428" w:hanging="314"/>
        <w:jc w:val="both"/>
        <w:rPr>
          <w:rFonts w:ascii="Calibri" w:hAnsi="Calibri"/>
          <w:sz w:val="22"/>
          <w:szCs w:val="22"/>
        </w:rPr>
      </w:pPr>
      <w:r w:rsidRPr="000C19BF">
        <w:rPr>
          <w:rFonts w:ascii="Calibri" w:hAnsi="Calibri"/>
          <w:sz w:val="22"/>
          <w:szCs w:val="22"/>
        </w:rPr>
        <w:t>заполненную заявочную форму на гостей (если такие имеются);</w:t>
      </w:r>
    </w:p>
    <w:p w:rsidR="00331C8B" w:rsidRPr="000C19BF" w:rsidRDefault="00331C8B" w:rsidP="00131DCE">
      <w:pPr>
        <w:numPr>
          <w:ilvl w:val="0"/>
          <w:numId w:val="39"/>
        </w:numPr>
        <w:ind w:left="1428" w:hanging="314"/>
        <w:jc w:val="both"/>
        <w:rPr>
          <w:rFonts w:ascii="Calibri" w:hAnsi="Calibri"/>
          <w:sz w:val="22"/>
          <w:szCs w:val="22"/>
        </w:rPr>
      </w:pPr>
      <w:r w:rsidRPr="000C19BF">
        <w:rPr>
          <w:rFonts w:ascii="Calibri" w:hAnsi="Calibri"/>
          <w:sz w:val="22"/>
          <w:szCs w:val="22"/>
        </w:rPr>
        <w:t>заполненную форму анкеты для прессы.</w:t>
      </w:r>
    </w:p>
    <w:p w:rsidR="00245088" w:rsidRPr="000C19BF" w:rsidRDefault="00A37F51" w:rsidP="00131DCE">
      <w:pPr>
        <w:numPr>
          <w:ilvl w:val="1"/>
          <w:numId w:val="32"/>
        </w:numPr>
        <w:spacing w:before="120"/>
        <w:ind w:left="756" w:hanging="472"/>
        <w:jc w:val="both"/>
        <w:rPr>
          <w:rFonts w:ascii="Calibri" w:hAnsi="Calibri"/>
          <w:sz w:val="22"/>
          <w:szCs w:val="22"/>
        </w:rPr>
      </w:pPr>
      <w:r w:rsidRPr="000C19BF">
        <w:rPr>
          <w:rFonts w:ascii="Calibri" w:hAnsi="Calibri"/>
          <w:sz w:val="22"/>
          <w:szCs w:val="22"/>
        </w:rPr>
        <w:t>Во время Регистрации Организатор предоставл</w:t>
      </w:r>
      <w:r w:rsidR="0089356D" w:rsidRPr="000C19BF">
        <w:rPr>
          <w:rFonts w:ascii="Calibri" w:hAnsi="Calibri"/>
          <w:sz w:val="22"/>
          <w:szCs w:val="22"/>
        </w:rPr>
        <w:t>яет</w:t>
      </w:r>
      <w:r w:rsidRPr="000C19BF">
        <w:rPr>
          <w:rFonts w:ascii="Calibri" w:hAnsi="Calibri"/>
          <w:sz w:val="22"/>
          <w:szCs w:val="22"/>
        </w:rPr>
        <w:t xml:space="preserve"> Участникам:</w:t>
      </w:r>
    </w:p>
    <w:p w:rsidR="00245088" w:rsidRPr="000C19BF" w:rsidRDefault="0043669F" w:rsidP="00131DCE">
      <w:pPr>
        <w:numPr>
          <w:ilvl w:val="0"/>
          <w:numId w:val="40"/>
        </w:numPr>
        <w:jc w:val="both"/>
        <w:rPr>
          <w:rFonts w:ascii="Calibri" w:hAnsi="Calibri"/>
          <w:sz w:val="22"/>
          <w:szCs w:val="22"/>
        </w:rPr>
      </w:pPr>
      <w:r w:rsidRPr="000C19BF">
        <w:rPr>
          <w:rFonts w:ascii="Calibri" w:hAnsi="Calibri"/>
          <w:sz w:val="22"/>
          <w:szCs w:val="22"/>
        </w:rPr>
        <w:t>идентификационн</w:t>
      </w:r>
      <w:r w:rsidR="0089356D" w:rsidRPr="000C19BF">
        <w:rPr>
          <w:rFonts w:ascii="Calibri" w:hAnsi="Calibri"/>
          <w:sz w:val="22"/>
          <w:szCs w:val="22"/>
        </w:rPr>
        <w:t>ые</w:t>
      </w:r>
      <w:r w:rsidRPr="000C19BF">
        <w:rPr>
          <w:rFonts w:ascii="Calibri" w:hAnsi="Calibri"/>
          <w:sz w:val="22"/>
          <w:szCs w:val="22"/>
        </w:rPr>
        <w:t xml:space="preserve"> «бейдж</w:t>
      </w:r>
      <w:r w:rsidR="0089356D" w:rsidRPr="000C19BF">
        <w:rPr>
          <w:rFonts w:ascii="Calibri" w:hAnsi="Calibri"/>
          <w:sz w:val="22"/>
          <w:szCs w:val="22"/>
        </w:rPr>
        <w:t>и</w:t>
      </w:r>
      <w:r w:rsidRPr="000C19BF">
        <w:rPr>
          <w:rFonts w:ascii="Calibri" w:hAnsi="Calibri"/>
          <w:sz w:val="22"/>
          <w:szCs w:val="22"/>
        </w:rPr>
        <w:t>»;</w:t>
      </w:r>
    </w:p>
    <w:p w:rsidR="00245088" w:rsidRPr="000C19BF" w:rsidRDefault="00CC5989" w:rsidP="00131DCE">
      <w:pPr>
        <w:numPr>
          <w:ilvl w:val="0"/>
          <w:numId w:val="40"/>
        </w:numPr>
        <w:ind w:left="1418" w:hanging="304"/>
        <w:jc w:val="both"/>
        <w:rPr>
          <w:rFonts w:ascii="Calibri" w:hAnsi="Calibri"/>
          <w:sz w:val="22"/>
          <w:szCs w:val="22"/>
        </w:rPr>
      </w:pPr>
      <w:r w:rsidRPr="000C19BF">
        <w:rPr>
          <w:rFonts w:ascii="Calibri" w:hAnsi="Calibri"/>
          <w:sz w:val="22"/>
          <w:szCs w:val="22"/>
        </w:rPr>
        <w:t>размеченн</w:t>
      </w:r>
      <w:r w:rsidR="0089356D" w:rsidRPr="000C19BF">
        <w:rPr>
          <w:rFonts w:ascii="Calibri" w:hAnsi="Calibri"/>
          <w:sz w:val="22"/>
          <w:szCs w:val="22"/>
        </w:rPr>
        <w:t xml:space="preserve">ые </w:t>
      </w:r>
      <w:r w:rsidRPr="000C19BF">
        <w:rPr>
          <w:rFonts w:ascii="Calibri" w:hAnsi="Calibri"/>
          <w:sz w:val="22"/>
          <w:szCs w:val="22"/>
        </w:rPr>
        <w:t>и огороженн</w:t>
      </w:r>
      <w:r w:rsidR="0089356D" w:rsidRPr="000C19BF">
        <w:rPr>
          <w:rFonts w:ascii="Calibri" w:hAnsi="Calibri"/>
          <w:sz w:val="22"/>
          <w:szCs w:val="22"/>
        </w:rPr>
        <w:t>ые</w:t>
      </w:r>
      <w:r w:rsidRPr="000C19BF">
        <w:rPr>
          <w:rFonts w:ascii="Calibri" w:hAnsi="Calibri"/>
          <w:sz w:val="22"/>
          <w:szCs w:val="22"/>
        </w:rPr>
        <w:t xml:space="preserve"> места для палаток, рассчитанн</w:t>
      </w:r>
      <w:r w:rsidR="001E7675">
        <w:rPr>
          <w:rFonts w:ascii="Calibri" w:hAnsi="Calibri"/>
          <w:sz w:val="22"/>
          <w:szCs w:val="22"/>
        </w:rPr>
        <w:t>ые</w:t>
      </w:r>
      <w:r w:rsidRPr="000C19BF">
        <w:rPr>
          <w:rFonts w:ascii="Calibri" w:hAnsi="Calibri"/>
          <w:sz w:val="22"/>
          <w:szCs w:val="22"/>
        </w:rPr>
        <w:t xml:space="preserve"> в </w:t>
      </w:r>
      <w:r w:rsidR="00272BC3" w:rsidRPr="000C19BF">
        <w:rPr>
          <w:rFonts w:ascii="Calibri" w:hAnsi="Calibri"/>
          <w:sz w:val="22"/>
          <w:szCs w:val="22"/>
        </w:rPr>
        <w:t xml:space="preserve"> </w:t>
      </w:r>
      <w:r w:rsidRPr="000C19BF">
        <w:rPr>
          <w:rFonts w:ascii="Calibri" w:hAnsi="Calibri"/>
          <w:sz w:val="22"/>
          <w:szCs w:val="22"/>
        </w:rPr>
        <w:t>соответствии с количеством заявленных автомобилей техподдержки</w:t>
      </w:r>
      <w:r w:rsidR="0089356D" w:rsidRPr="000C19BF">
        <w:rPr>
          <w:rFonts w:ascii="Calibri" w:hAnsi="Calibri"/>
          <w:sz w:val="22"/>
          <w:szCs w:val="22"/>
        </w:rPr>
        <w:t xml:space="preserve"> и гостей</w:t>
      </w:r>
      <w:r w:rsidRPr="000C19BF">
        <w:rPr>
          <w:rFonts w:ascii="Calibri" w:hAnsi="Calibri"/>
          <w:sz w:val="22"/>
          <w:szCs w:val="22"/>
        </w:rPr>
        <w:t>;</w:t>
      </w:r>
    </w:p>
    <w:p w:rsidR="00245088" w:rsidRPr="000C19BF" w:rsidRDefault="00272BC3" w:rsidP="00131DCE">
      <w:pPr>
        <w:numPr>
          <w:ilvl w:val="0"/>
          <w:numId w:val="40"/>
        </w:numPr>
        <w:jc w:val="both"/>
        <w:rPr>
          <w:rFonts w:ascii="Calibri" w:hAnsi="Calibri"/>
          <w:sz w:val="22"/>
          <w:szCs w:val="22"/>
        </w:rPr>
      </w:pPr>
      <w:r w:rsidRPr="000C19BF">
        <w:rPr>
          <w:rFonts w:ascii="Calibri" w:hAnsi="Calibri"/>
          <w:sz w:val="22"/>
          <w:szCs w:val="22"/>
        </w:rPr>
        <w:t>стартовы</w:t>
      </w:r>
      <w:r w:rsidR="0089356D" w:rsidRPr="000C19BF">
        <w:rPr>
          <w:rFonts w:ascii="Calibri" w:hAnsi="Calibri"/>
          <w:sz w:val="22"/>
          <w:szCs w:val="22"/>
        </w:rPr>
        <w:t>е</w:t>
      </w:r>
      <w:r w:rsidRPr="000C19BF">
        <w:rPr>
          <w:rFonts w:ascii="Calibri" w:hAnsi="Calibri"/>
          <w:sz w:val="22"/>
          <w:szCs w:val="22"/>
        </w:rPr>
        <w:t xml:space="preserve"> номер</w:t>
      </w:r>
      <w:r w:rsidR="0089356D" w:rsidRPr="000C19BF">
        <w:rPr>
          <w:rFonts w:ascii="Calibri" w:hAnsi="Calibri"/>
          <w:sz w:val="22"/>
          <w:szCs w:val="22"/>
        </w:rPr>
        <w:t>а</w:t>
      </w:r>
      <w:r w:rsidRPr="000C19BF">
        <w:rPr>
          <w:rFonts w:ascii="Calibri" w:hAnsi="Calibri"/>
          <w:sz w:val="22"/>
          <w:szCs w:val="22"/>
        </w:rPr>
        <w:t xml:space="preserve"> с эмблемой соревнований</w:t>
      </w:r>
      <w:r w:rsidR="00502E6D" w:rsidRPr="000C19BF">
        <w:rPr>
          <w:rFonts w:ascii="Calibri" w:hAnsi="Calibri"/>
          <w:sz w:val="22"/>
          <w:szCs w:val="22"/>
        </w:rPr>
        <w:t>;</w:t>
      </w:r>
    </w:p>
    <w:p w:rsidR="00245088" w:rsidRPr="000C19BF" w:rsidRDefault="00272BC3" w:rsidP="00131DCE">
      <w:pPr>
        <w:numPr>
          <w:ilvl w:val="0"/>
          <w:numId w:val="40"/>
        </w:numPr>
        <w:jc w:val="both"/>
        <w:rPr>
          <w:rFonts w:ascii="Calibri" w:hAnsi="Calibri"/>
          <w:sz w:val="22"/>
          <w:szCs w:val="22"/>
        </w:rPr>
      </w:pPr>
      <w:r w:rsidRPr="000C19BF">
        <w:rPr>
          <w:rFonts w:ascii="Calibri" w:hAnsi="Calibri"/>
          <w:sz w:val="22"/>
          <w:szCs w:val="22"/>
        </w:rPr>
        <w:t>рекламные материалы, в том числе наклейки партнеров;</w:t>
      </w:r>
    </w:p>
    <w:p w:rsidR="00245088" w:rsidRPr="000C19BF" w:rsidRDefault="00272BC3" w:rsidP="00131DCE">
      <w:pPr>
        <w:numPr>
          <w:ilvl w:val="0"/>
          <w:numId w:val="40"/>
        </w:numPr>
        <w:jc w:val="both"/>
        <w:rPr>
          <w:rFonts w:ascii="Calibri" w:hAnsi="Calibri"/>
          <w:sz w:val="22"/>
          <w:szCs w:val="22"/>
        </w:rPr>
      </w:pPr>
      <w:r w:rsidRPr="000C19BF">
        <w:rPr>
          <w:rFonts w:ascii="Calibri" w:hAnsi="Calibri"/>
          <w:sz w:val="22"/>
          <w:szCs w:val="22"/>
        </w:rPr>
        <w:t>футболки с символикой соревнований</w:t>
      </w:r>
      <w:r w:rsidR="00A419EB" w:rsidRPr="000C19BF">
        <w:rPr>
          <w:rFonts w:ascii="Calibri" w:hAnsi="Calibri"/>
          <w:sz w:val="22"/>
          <w:szCs w:val="22"/>
        </w:rPr>
        <w:t>.</w:t>
      </w:r>
    </w:p>
    <w:p w:rsidR="00245088" w:rsidRPr="000C19BF" w:rsidRDefault="00F31FA1" w:rsidP="00131DCE">
      <w:pPr>
        <w:numPr>
          <w:ilvl w:val="1"/>
          <w:numId w:val="32"/>
        </w:numPr>
        <w:spacing w:before="120"/>
        <w:ind w:left="756" w:hanging="472"/>
        <w:jc w:val="both"/>
        <w:rPr>
          <w:rFonts w:ascii="Calibri" w:hAnsi="Calibri"/>
          <w:sz w:val="22"/>
          <w:szCs w:val="22"/>
        </w:rPr>
      </w:pPr>
      <w:r w:rsidRPr="000C19BF">
        <w:rPr>
          <w:rFonts w:ascii="Calibri" w:hAnsi="Calibri"/>
          <w:sz w:val="22"/>
          <w:szCs w:val="22"/>
        </w:rPr>
        <w:t xml:space="preserve">В процессе Регистрации Участники либо их представители обязаны предоставить </w:t>
      </w:r>
      <w:r w:rsidR="00EC4571" w:rsidRPr="000C19BF">
        <w:rPr>
          <w:rFonts w:ascii="Calibri" w:hAnsi="Calibri"/>
          <w:sz w:val="22"/>
          <w:szCs w:val="22"/>
        </w:rPr>
        <w:t>заявленное на участие в соревновании транспортное</w:t>
      </w:r>
      <w:r w:rsidRPr="000C19BF">
        <w:rPr>
          <w:rFonts w:ascii="Calibri" w:hAnsi="Calibri"/>
          <w:sz w:val="22"/>
          <w:szCs w:val="22"/>
        </w:rPr>
        <w:t xml:space="preserve"> </w:t>
      </w:r>
      <w:r w:rsidR="00EC4571" w:rsidRPr="000C19BF">
        <w:rPr>
          <w:rFonts w:ascii="Calibri" w:hAnsi="Calibri"/>
          <w:sz w:val="22"/>
          <w:szCs w:val="22"/>
        </w:rPr>
        <w:t>средство на Т</w:t>
      </w:r>
      <w:r w:rsidR="00113859" w:rsidRPr="000C19BF">
        <w:rPr>
          <w:rFonts w:ascii="Calibri" w:hAnsi="Calibri"/>
          <w:sz w:val="22"/>
          <w:szCs w:val="22"/>
        </w:rPr>
        <w:t>ехническую инспекцию (Т</w:t>
      </w:r>
      <w:r w:rsidR="00EC4571" w:rsidRPr="000C19BF">
        <w:rPr>
          <w:rFonts w:ascii="Calibri" w:hAnsi="Calibri"/>
          <w:sz w:val="22"/>
          <w:szCs w:val="22"/>
        </w:rPr>
        <w:t>И</w:t>
      </w:r>
      <w:r w:rsidR="00113859" w:rsidRPr="000C19BF">
        <w:rPr>
          <w:rFonts w:ascii="Calibri" w:hAnsi="Calibri"/>
          <w:sz w:val="22"/>
          <w:szCs w:val="22"/>
        </w:rPr>
        <w:t>)</w:t>
      </w:r>
      <w:r w:rsidR="00EC4571" w:rsidRPr="000C19BF">
        <w:rPr>
          <w:rFonts w:ascii="Calibri" w:hAnsi="Calibri"/>
          <w:sz w:val="22"/>
          <w:szCs w:val="22"/>
        </w:rPr>
        <w:t xml:space="preserve">. </w:t>
      </w:r>
      <w:r w:rsidR="00036727" w:rsidRPr="000C19BF">
        <w:rPr>
          <w:rFonts w:ascii="Calibri" w:hAnsi="Calibri"/>
          <w:sz w:val="22"/>
          <w:szCs w:val="22"/>
        </w:rPr>
        <w:t xml:space="preserve">На ТИ </w:t>
      </w:r>
      <w:r w:rsidR="00EC4571" w:rsidRPr="000C19BF">
        <w:rPr>
          <w:rFonts w:ascii="Calibri" w:hAnsi="Calibri"/>
          <w:sz w:val="22"/>
          <w:szCs w:val="22"/>
        </w:rPr>
        <w:t xml:space="preserve">проводится проверка транспортного средства на соответствие техническим требованиям для соответствующих категорий/групп. </w:t>
      </w:r>
      <w:r w:rsidR="00523FEA" w:rsidRPr="000C19BF">
        <w:rPr>
          <w:rFonts w:ascii="Calibri" w:hAnsi="Calibri"/>
          <w:sz w:val="22"/>
          <w:szCs w:val="22"/>
        </w:rPr>
        <w:t>На предоставленном к ТИ т</w:t>
      </w:r>
      <w:r w:rsidR="00EC4571" w:rsidRPr="000C19BF">
        <w:rPr>
          <w:rFonts w:ascii="Calibri" w:hAnsi="Calibri"/>
          <w:sz w:val="22"/>
          <w:szCs w:val="22"/>
        </w:rPr>
        <w:t>ранспортно</w:t>
      </w:r>
      <w:r w:rsidR="00523FEA" w:rsidRPr="000C19BF">
        <w:rPr>
          <w:rFonts w:ascii="Calibri" w:hAnsi="Calibri"/>
          <w:sz w:val="22"/>
          <w:szCs w:val="22"/>
        </w:rPr>
        <w:t>м</w:t>
      </w:r>
      <w:r w:rsidR="00EC4571" w:rsidRPr="000C19BF">
        <w:rPr>
          <w:rFonts w:ascii="Calibri" w:hAnsi="Calibri"/>
          <w:sz w:val="22"/>
          <w:szCs w:val="22"/>
        </w:rPr>
        <w:t xml:space="preserve"> средств</w:t>
      </w:r>
      <w:r w:rsidR="00523FEA" w:rsidRPr="000C19BF">
        <w:rPr>
          <w:rFonts w:ascii="Calibri" w:hAnsi="Calibri"/>
          <w:sz w:val="22"/>
          <w:szCs w:val="22"/>
        </w:rPr>
        <w:t xml:space="preserve">е должна быть размещена реклама, идентификация и стартовые номера в соответствии со схемой размещения рекламы (п. 11.4 Регламента). </w:t>
      </w:r>
    </w:p>
    <w:p w:rsidR="00245088" w:rsidRPr="000C19BF" w:rsidRDefault="00036727" w:rsidP="00245088">
      <w:pPr>
        <w:spacing w:before="120"/>
        <w:ind w:left="756"/>
        <w:jc w:val="both"/>
        <w:rPr>
          <w:rFonts w:ascii="Calibri" w:hAnsi="Calibri"/>
          <w:sz w:val="22"/>
          <w:szCs w:val="22"/>
        </w:rPr>
      </w:pPr>
      <w:r w:rsidRPr="000C19BF">
        <w:rPr>
          <w:rFonts w:ascii="Calibri" w:hAnsi="Calibri"/>
          <w:sz w:val="22"/>
          <w:szCs w:val="22"/>
        </w:rPr>
        <w:t xml:space="preserve">По окончании ТИ, если </w:t>
      </w:r>
      <w:r w:rsidR="00D63720" w:rsidRPr="000C19BF">
        <w:rPr>
          <w:rFonts w:ascii="Calibri" w:hAnsi="Calibri"/>
          <w:sz w:val="22"/>
          <w:szCs w:val="22"/>
        </w:rPr>
        <w:t>транспортное средство</w:t>
      </w:r>
      <w:r w:rsidRPr="000C19BF">
        <w:rPr>
          <w:rFonts w:ascii="Calibri" w:hAnsi="Calibri"/>
          <w:sz w:val="22"/>
          <w:szCs w:val="22"/>
        </w:rPr>
        <w:t xml:space="preserve"> признан</w:t>
      </w:r>
      <w:r w:rsidR="00D63720" w:rsidRPr="000C19BF">
        <w:rPr>
          <w:rFonts w:ascii="Calibri" w:hAnsi="Calibri"/>
          <w:sz w:val="22"/>
          <w:szCs w:val="22"/>
        </w:rPr>
        <w:t>о</w:t>
      </w:r>
      <w:r w:rsidRPr="000C19BF">
        <w:rPr>
          <w:rFonts w:ascii="Calibri" w:hAnsi="Calibri"/>
          <w:sz w:val="22"/>
          <w:szCs w:val="22"/>
        </w:rPr>
        <w:t xml:space="preserve"> не</w:t>
      </w:r>
      <w:r w:rsidR="00D63720" w:rsidRPr="000C19BF">
        <w:rPr>
          <w:rFonts w:ascii="Calibri" w:hAnsi="Calibri"/>
          <w:sz w:val="22"/>
          <w:szCs w:val="22"/>
        </w:rPr>
        <w:t xml:space="preserve"> </w:t>
      </w:r>
      <w:r w:rsidRPr="000C19BF">
        <w:rPr>
          <w:rFonts w:ascii="Calibri" w:hAnsi="Calibri"/>
          <w:sz w:val="22"/>
          <w:szCs w:val="22"/>
        </w:rPr>
        <w:t xml:space="preserve">соответствующим техническим требованиям </w:t>
      </w:r>
      <w:r w:rsidR="00D63720" w:rsidRPr="000C19BF">
        <w:rPr>
          <w:rFonts w:ascii="Calibri" w:hAnsi="Calibri"/>
          <w:sz w:val="22"/>
          <w:szCs w:val="22"/>
        </w:rPr>
        <w:t xml:space="preserve">для </w:t>
      </w:r>
      <w:r w:rsidRPr="000C19BF">
        <w:rPr>
          <w:rFonts w:ascii="Calibri" w:hAnsi="Calibri"/>
          <w:sz w:val="22"/>
          <w:szCs w:val="22"/>
        </w:rPr>
        <w:t xml:space="preserve">указанной в Заявке </w:t>
      </w:r>
      <w:r w:rsidR="00D63720" w:rsidRPr="000C19BF">
        <w:rPr>
          <w:rFonts w:ascii="Calibri" w:hAnsi="Calibri"/>
          <w:sz w:val="22"/>
          <w:szCs w:val="22"/>
        </w:rPr>
        <w:t>к</w:t>
      </w:r>
      <w:r w:rsidRPr="000C19BF">
        <w:rPr>
          <w:rFonts w:ascii="Calibri" w:hAnsi="Calibri"/>
          <w:sz w:val="22"/>
          <w:szCs w:val="22"/>
        </w:rPr>
        <w:t>атегории</w:t>
      </w:r>
      <w:r w:rsidR="00D63720" w:rsidRPr="000C19BF">
        <w:rPr>
          <w:rFonts w:ascii="Calibri" w:hAnsi="Calibri"/>
          <w:sz w:val="22"/>
          <w:szCs w:val="22"/>
        </w:rPr>
        <w:t>/группы</w:t>
      </w:r>
      <w:r w:rsidRPr="000C19BF">
        <w:rPr>
          <w:rFonts w:ascii="Calibri" w:hAnsi="Calibri"/>
          <w:sz w:val="22"/>
          <w:szCs w:val="22"/>
        </w:rPr>
        <w:t xml:space="preserve">, Технический комиссар </w:t>
      </w:r>
      <w:r w:rsidR="00F94B28" w:rsidRPr="000C19BF">
        <w:rPr>
          <w:rFonts w:ascii="Calibri" w:hAnsi="Calibri"/>
          <w:sz w:val="22"/>
          <w:szCs w:val="22"/>
        </w:rPr>
        <w:t xml:space="preserve">с письменного согласия Участника </w:t>
      </w:r>
      <w:r w:rsidRPr="000C19BF">
        <w:rPr>
          <w:rFonts w:ascii="Calibri" w:hAnsi="Calibri"/>
          <w:sz w:val="22"/>
          <w:szCs w:val="22"/>
        </w:rPr>
        <w:t xml:space="preserve">может </w:t>
      </w:r>
      <w:r w:rsidR="00D63720" w:rsidRPr="000C19BF">
        <w:rPr>
          <w:rFonts w:ascii="Calibri" w:hAnsi="Calibri"/>
          <w:sz w:val="22"/>
          <w:szCs w:val="22"/>
        </w:rPr>
        <w:t>перевести данное транспортное средство в другую зачетную</w:t>
      </w:r>
      <w:r w:rsidR="00F94B28" w:rsidRPr="000C19BF">
        <w:rPr>
          <w:rFonts w:ascii="Calibri" w:hAnsi="Calibri"/>
          <w:sz w:val="22"/>
          <w:szCs w:val="22"/>
        </w:rPr>
        <w:t xml:space="preserve"> </w:t>
      </w:r>
      <w:r w:rsidR="00D63720" w:rsidRPr="000C19BF">
        <w:rPr>
          <w:rFonts w:ascii="Calibri" w:hAnsi="Calibri"/>
          <w:sz w:val="22"/>
          <w:szCs w:val="22"/>
        </w:rPr>
        <w:t xml:space="preserve">категорию/группу </w:t>
      </w:r>
      <w:r w:rsidR="00F94B28" w:rsidRPr="000C19BF">
        <w:rPr>
          <w:rFonts w:ascii="Calibri" w:hAnsi="Calibri"/>
          <w:sz w:val="22"/>
          <w:szCs w:val="22"/>
        </w:rPr>
        <w:t xml:space="preserve">(при наличии в ней свободных мест) </w:t>
      </w:r>
      <w:r w:rsidR="00D63720" w:rsidRPr="000C19BF">
        <w:rPr>
          <w:rFonts w:ascii="Calibri" w:hAnsi="Calibri"/>
          <w:sz w:val="22"/>
          <w:szCs w:val="22"/>
        </w:rPr>
        <w:t xml:space="preserve">либо </w:t>
      </w:r>
      <w:r w:rsidRPr="000C19BF">
        <w:rPr>
          <w:rFonts w:ascii="Calibri" w:hAnsi="Calibri"/>
          <w:sz w:val="22"/>
          <w:szCs w:val="22"/>
        </w:rPr>
        <w:t xml:space="preserve">назначить срок </w:t>
      </w:r>
      <w:r w:rsidR="00D63720" w:rsidRPr="000C19BF">
        <w:rPr>
          <w:rFonts w:ascii="Calibri" w:hAnsi="Calibri"/>
          <w:sz w:val="22"/>
          <w:szCs w:val="22"/>
        </w:rPr>
        <w:t xml:space="preserve">для </w:t>
      </w:r>
      <w:r w:rsidRPr="000C19BF">
        <w:rPr>
          <w:rFonts w:ascii="Calibri" w:hAnsi="Calibri"/>
          <w:sz w:val="22"/>
          <w:szCs w:val="22"/>
        </w:rPr>
        <w:t xml:space="preserve">устранения </w:t>
      </w:r>
      <w:r w:rsidR="00D63720" w:rsidRPr="000C19BF">
        <w:rPr>
          <w:rFonts w:ascii="Calibri" w:hAnsi="Calibri"/>
          <w:sz w:val="22"/>
          <w:szCs w:val="22"/>
        </w:rPr>
        <w:t xml:space="preserve">несоответствий и провести дополнительную ТИ </w:t>
      </w:r>
      <w:r w:rsidRPr="000C19BF">
        <w:rPr>
          <w:rFonts w:ascii="Calibri" w:hAnsi="Calibri"/>
          <w:sz w:val="22"/>
          <w:szCs w:val="22"/>
        </w:rPr>
        <w:t xml:space="preserve">не позднее чем за </w:t>
      </w:r>
      <w:r w:rsidR="003B11D3" w:rsidRPr="000C19BF">
        <w:rPr>
          <w:rFonts w:ascii="Calibri" w:hAnsi="Calibri"/>
          <w:sz w:val="22"/>
          <w:szCs w:val="22"/>
        </w:rPr>
        <w:t>2</w:t>
      </w:r>
      <w:r w:rsidRPr="000C19BF">
        <w:rPr>
          <w:rFonts w:ascii="Calibri" w:hAnsi="Calibri"/>
          <w:sz w:val="22"/>
          <w:szCs w:val="22"/>
        </w:rPr>
        <w:t xml:space="preserve"> час</w:t>
      </w:r>
      <w:r w:rsidR="003B11D3" w:rsidRPr="000C19BF">
        <w:rPr>
          <w:rFonts w:ascii="Calibri" w:hAnsi="Calibri"/>
          <w:sz w:val="22"/>
          <w:szCs w:val="22"/>
        </w:rPr>
        <w:t>а</w:t>
      </w:r>
      <w:r w:rsidRPr="000C19BF">
        <w:rPr>
          <w:rFonts w:ascii="Calibri" w:hAnsi="Calibri"/>
          <w:sz w:val="22"/>
          <w:szCs w:val="22"/>
        </w:rPr>
        <w:t xml:space="preserve"> до старта</w:t>
      </w:r>
      <w:r w:rsidR="00F94B28" w:rsidRPr="000C19BF">
        <w:rPr>
          <w:rFonts w:ascii="Calibri" w:hAnsi="Calibri"/>
          <w:sz w:val="22"/>
          <w:szCs w:val="22"/>
        </w:rPr>
        <w:t xml:space="preserve"> соревнования.</w:t>
      </w:r>
      <w:r w:rsidR="00245088" w:rsidRPr="000C19BF">
        <w:rPr>
          <w:rFonts w:ascii="Calibri" w:hAnsi="Calibri"/>
          <w:sz w:val="22"/>
          <w:szCs w:val="22"/>
        </w:rPr>
        <w:br/>
      </w:r>
      <w:r w:rsidRPr="000C19BF">
        <w:rPr>
          <w:rFonts w:ascii="Calibri" w:hAnsi="Calibri"/>
          <w:sz w:val="22"/>
          <w:szCs w:val="22"/>
        </w:rPr>
        <w:t xml:space="preserve">Дополнительные проверки технического состояния </w:t>
      </w:r>
      <w:r w:rsidR="00CD7DE6" w:rsidRPr="000C19BF">
        <w:rPr>
          <w:rFonts w:ascii="Calibri" w:hAnsi="Calibri"/>
          <w:sz w:val="22"/>
          <w:szCs w:val="22"/>
        </w:rPr>
        <w:t>транспортного средства</w:t>
      </w:r>
      <w:r w:rsidRPr="000C19BF">
        <w:rPr>
          <w:rFonts w:ascii="Calibri" w:hAnsi="Calibri"/>
          <w:sz w:val="22"/>
          <w:szCs w:val="22"/>
        </w:rPr>
        <w:t xml:space="preserve"> могут быть назначены </w:t>
      </w:r>
      <w:r w:rsidR="000D2057" w:rsidRPr="000C19BF">
        <w:rPr>
          <w:rFonts w:ascii="Calibri" w:hAnsi="Calibri"/>
          <w:sz w:val="22"/>
          <w:szCs w:val="22"/>
        </w:rPr>
        <w:t>организаторами</w:t>
      </w:r>
      <w:r w:rsidRPr="000C19BF">
        <w:rPr>
          <w:rFonts w:ascii="Calibri" w:hAnsi="Calibri"/>
          <w:sz w:val="22"/>
          <w:szCs w:val="22"/>
        </w:rPr>
        <w:t xml:space="preserve"> в любое время на протяжении </w:t>
      </w:r>
      <w:r w:rsidR="00CD7DE6" w:rsidRPr="000C19BF">
        <w:rPr>
          <w:rFonts w:ascii="Calibri" w:hAnsi="Calibri"/>
          <w:sz w:val="22"/>
          <w:szCs w:val="22"/>
        </w:rPr>
        <w:t xml:space="preserve">всего </w:t>
      </w:r>
      <w:r w:rsidRPr="000C19BF">
        <w:rPr>
          <w:rFonts w:ascii="Calibri" w:hAnsi="Calibri"/>
          <w:sz w:val="22"/>
          <w:szCs w:val="22"/>
        </w:rPr>
        <w:t>соревнования.</w:t>
      </w:r>
      <w:bookmarkStart w:id="7" w:name="_Ref532491554"/>
    </w:p>
    <w:p w:rsidR="00036727" w:rsidRPr="000C19BF" w:rsidRDefault="00036727" w:rsidP="00131DCE">
      <w:pPr>
        <w:numPr>
          <w:ilvl w:val="1"/>
          <w:numId w:val="32"/>
        </w:numPr>
        <w:spacing w:before="120"/>
        <w:ind w:left="756" w:hanging="472"/>
        <w:jc w:val="both"/>
        <w:rPr>
          <w:rFonts w:ascii="Calibri" w:hAnsi="Calibri"/>
          <w:sz w:val="22"/>
          <w:szCs w:val="22"/>
        </w:rPr>
      </w:pPr>
      <w:r w:rsidRPr="000C19BF">
        <w:rPr>
          <w:rFonts w:ascii="Calibri" w:hAnsi="Calibri"/>
          <w:sz w:val="22"/>
          <w:szCs w:val="22"/>
        </w:rPr>
        <w:t xml:space="preserve">Опоздание на </w:t>
      </w:r>
      <w:r w:rsidR="00924F6F" w:rsidRPr="000C19BF">
        <w:rPr>
          <w:rFonts w:ascii="Calibri" w:hAnsi="Calibri"/>
          <w:sz w:val="22"/>
          <w:szCs w:val="22"/>
        </w:rPr>
        <w:t>Регистрацию</w:t>
      </w:r>
      <w:r w:rsidRPr="000C19BF">
        <w:rPr>
          <w:rFonts w:ascii="Calibri" w:hAnsi="Calibri"/>
          <w:sz w:val="22"/>
          <w:szCs w:val="22"/>
        </w:rPr>
        <w:t xml:space="preserve">, ТИ или </w:t>
      </w:r>
      <w:r w:rsidR="00924F6F" w:rsidRPr="000C19BF">
        <w:rPr>
          <w:rFonts w:ascii="Calibri" w:hAnsi="Calibri"/>
          <w:sz w:val="22"/>
          <w:szCs w:val="22"/>
        </w:rPr>
        <w:t>дополнительную ТИ</w:t>
      </w:r>
      <w:r w:rsidRPr="000C19BF">
        <w:rPr>
          <w:rFonts w:ascii="Calibri" w:hAnsi="Calibri"/>
          <w:sz w:val="22"/>
          <w:szCs w:val="22"/>
        </w:rPr>
        <w:t xml:space="preserve"> в пределах времени </w:t>
      </w:r>
      <w:r w:rsidR="0007586C" w:rsidRPr="000C19BF">
        <w:rPr>
          <w:rFonts w:ascii="Calibri" w:hAnsi="Calibri"/>
          <w:sz w:val="22"/>
          <w:szCs w:val="22"/>
        </w:rPr>
        <w:t xml:space="preserve">ее </w:t>
      </w:r>
      <w:r w:rsidRPr="000C19BF">
        <w:rPr>
          <w:rFonts w:ascii="Calibri" w:hAnsi="Calibri"/>
          <w:sz w:val="22"/>
          <w:szCs w:val="22"/>
        </w:rPr>
        <w:t xml:space="preserve">работы </w:t>
      </w:r>
      <w:r w:rsidR="00924F6F" w:rsidRPr="000C19BF">
        <w:rPr>
          <w:rFonts w:ascii="Calibri" w:hAnsi="Calibri"/>
          <w:sz w:val="22"/>
          <w:szCs w:val="22"/>
        </w:rPr>
        <w:t>пенализируется</w:t>
      </w:r>
      <w:r w:rsidRPr="000C19BF">
        <w:rPr>
          <w:rFonts w:ascii="Calibri" w:hAnsi="Calibri"/>
          <w:sz w:val="22"/>
          <w:szCs w:val="22"/>
        </w:rPr>
        <w:t xml:space="preserve"> </w:t>
      </w:r>
      <w:r w:rsidR="00924F6F" w:rsidRPr="000C19BF">
        <w:rPr>
          <w:rFonts w:ascii="Calibri" w:hAnsi="Calibri"/>
          <w:sz w:val="22"/>
          <w:szCs w:val="22"/>
        </w:rPr>
        <w:t xml:space="preserve">в размере </w:t>
      </w:r>
      <w:r w:rsidR="00AA3762" w:rsidRPr="000C19BF">
        <w:rPr>
          <w:rFonts w:ascii="Calibri" w:hAnsi="Calibri"/>
          <w:sz w:val="22"/>
          <w:szCs w:val="22"/>
        </w:rPr>
        <w:t>5</w:t>
      </w:r>
      <w:r w:rsidRPr="000C19BF">
        <w:rPr>
          <w:rFonts w:ascii="Calibri" w:hAnsi="Calibri"/>
          <w:sz w:val="22"/>
          <w:szCs w:val="22"/>
        </w:rPr>
        <w:t>0% от Заявочного взноса.</w:t>
      </w:r>
      <w:bookmarkEnd w:id="7"/>
      <w:r w:rsidRPr="000C19BF">
        <w:rPr>
          <w:rFonts w:ascii="Calibri" w:hAnsi="Calibri"/>
          <w:sz w:val="22"/>
          <w:szCs w:val="22"/>
        </w:rPr>
        <w:t xml:space="preserve"> </w:t>
      </w:r>
      <w:r w:rsidR="00924F6F" w:rsidRPr="000C19BF">
        <w:rPr>
          <w:rFonts w:ascii="Calibri" w:hAnsi="Calibri"/>
          <w:sz w:val="22"/>
          <w:szCs w:val="22"/>
        </w:rPr>
        <w:t xml:space="preserve">Денежная сумма </w:t>
      </w:r>
      <w:r w:rsidRPr="000C19BF">
        <w:rPr>
          <w:rFonts w:ascii="Calibri" w:hAnsi="Calibri"/>
          <w:sz w:val="22"/>
          <w:szCs w:val="22"/>
        </w:rPr>
        <w:t>должн</w:t>
      </w:r>
      <w:r w:rsidR="00924F6F" w:rsidRPr="000C19BF">
        <w:rPr>
          <w:rFonts w:ascii="Calibri" w:hAnsi="Calibri"/>
          <w:sz w:val="22"/>
          <w:szCs w:val="22"/>
        </w:rPr>
        <w:t>а</w:t>
      </w:r>
      <w:r w:rsidRPr="000C19BF">
        <w:rPr>
          <w:rFonts w:ascii="Calibri" w:hAnsi="Calibri"/>
          <w:sz w:val="22"/>
          <w:szCs w:val="22"/>
        </w:rPr>
        <w:t xml:space="preserve"> быть уплачен</w:t>
      </w:r>
      <w:r w:rsidR="00924F6F" w:rsidRPr="000C19BF">
        <w:rPr>
          <w:rFonts w:ascii="Calibri" w:hAnsi="Calibri"/>
          <w:sz w:val="22"/>
          <w:szCs w:val="22"/>
        </w:rPr>
        <w:t>а</w:t>
      </w:r>
      <w:r w:rsidRPr="000C19BF">
        <w:rPr>
          <w:rFonts w:ascii="Calibri" w:hAnsi="Calibri"/>
          <w:sz w:val="22"/>
          <w:szCs w:val="22"/>
        </w:rPr>
        <w:t xml:space="preserve"> до старта </w:t>
      </w:r>
      <w:r w:rsidR="00924F6F" w:rsidRPr="000C19BF">
        <w:rPr>
          <w:rFonts w:ascii="Calibri" w:hAnsi="Calibri"/>
          <w:sz w:val="22"/>
          <w:szCs w:val="22"/>
        </w:rPr>
        <w:t>соревнования</w:t>
      </w:r>
      <w:r w:rsidRPr="000C19BF">
        <w:rPr>
          <w:rFonts w:ascii="Calibri" w:hAnsi="Calibri"/>
          <w:sz w:val="22"/>
          <w:szCs w:val="22"/>
        </w:rPr>
        <w:t>.</w:t>
      </w:r>
    </w:p>
    <w:p w:rsidR="004223B8" w:rsidRPr="000C19BF" w:rsidRDefault="004223B8">
      <w:pPr>
        <w:jc w:val="center"/>
        <w:rPr>
          <w:rFonts w:ascii="Calibri" w:hAnsi="Calibri"/>
          <w:b/>
          <w:sz w:val="22"/>
          <w:szCs w:val="22"/>
          <w:u w:val="single"/>
        </w:rPr>
      </w:pPr>
    </w:p>
    <w:p w:rsidR="00902093" w:rsidRPr="000C19BF" w:rsidRDefault="00924F6F">
      <w:pPr>
        <w:jc w:val="center"/>
        <w:rPr>
          <w:rFonts w:ascii="Calibri" w:hAnsi="Calibri"/>
          <w:b/>
        </w:rPr>
      </w:pPr>
      <w:r w:rsidRPr="000C19BF">
        <w:rPr>
          <w:rFonts w:ascii="Calibri" w:hAnsi="Calibri"/>
          <w:b/>
        </w:rPr>
        <w:t>13</w:t>
      </w:r>
      <w:r w:rsidR="00037456" w:rsidRPr="000C19BF">
        <w:rPr>
          <w:rFonts w:ascii="Calibri" w:hAnsi="Calibri"/>
          <w:b/>
        </w:rPr>
        <w:t xml:space="preserve">. </w:t>
      </w:r>
      <w:r w:rsidRPr="000C19BF">
        <w:rPr>
          <w:rFonts w:ascii="Calibri" w:hAnsi="Calibri"/>
          <w:b/>
        </w:rPr>
        <w:t xml:space="preserve">Условия проведения </w:t>
      </w:r>
      <w:r w:rsidR="00037456" w:rsidRPr="000C19BF">
        <w:rPr>
          <w:rFonts w:ascii="Calibri" w:hAnsi="Calibri"/>
          <w:b/>
        </w:rPr>
        <w:t>соревновани</w:t>
      </w:r>
      <w:r w:rsidRPr="000C19BF">
        <w:rPr>
          <w:rFonts w:ascii="Calibri" w:hAnsi="Calibri"/>
          <w:b/>
        </w:rPr>
        <w:t>я.</w:t>
      </w:r>
    </w:p>
    <w:p w:rsidR="00037456" w:rsidRPr="000C19BF" w:rsidRDefault="00924F6F">
      <w:pPr>
        <w:jc w:val="center"/>
        <w:rPr>
          <w:rFonts w:ascii="Calibri" w:hAnsi="Calibri"/>
          <w:b/>
        </w:rPr>
      </w:pPr>
      <w:r w:rsidRPr="000C19BF">
        <w:rPr>
          <w:rFonts w:ascii="Calibri" w:hAnsi="Calibri"/>
          <w:b/>
        </w:rPr>
        <w:t xml:space="preserve"> О</w:t>
      </w:r>
      <w:r w:rsidR="00037456" w:rsidRPr="000C19BF">
        <w:rPr>
          <w:rFonts w:ascii="Calibri" w:hAnsi="Calibri"/>
          <w:b/>
        </w:rPr>
        <w:t>бязанности Участников</w:t>
      </w:r>
    </w:p>
    <w:p w:rsidR="00037456" w:rsidRPr="000C19BF" w:rsidRDefault="00037456">
      <w:pPr>
        <w:jc w:val="center"/>
        <w:rPr>
          <w:rFonts w:ascii="Calibri" w:hAnsi="Calibri"/>
          <w:b/>
          <w:sz w:val="22"/>
          <w:szCs w:val="22"/>
        </w:rPr>
      </w:pPr>
    </w:p>
    <w:p w:rsidR="00037456" w:rsidRPr="000C19BF" w:rsidRDefault="00135B78" w:rsidP="002D57E1">
      <w:pPr>
        <w:ind w:firstLine="284"/>
        <w:jc w:val="both"/>
        <w:rPr>
          <w:rFonts w:ascii="Calibri" w:hAnsi="Calibri"/>
          <w:b/>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1</w:t>
      </w:r>
      <w:r w:rsidRPr="000C19BF">
        <w:rPr>
          <w:rFonts w:ascii="Calibri" w:hAnsi="Calibri"/>
          <w:b/>
          <w:sz w:val="22"/>
          <w:szCs w:val="22"/>
        </w:rPr>
        <w:t>.</w:t>
      </w:r>
      <w:r w:rsidR="00037456" w:rsidRPr="000C19BF">
        <w:rPr>
          <w:rFonts w:ascii="Calibri" w:hAnsi="Calibri"/>
          <w:b/>
          <w:sz w:val="22"/>
          <w:szCs w:val="22"/>
        </w:rPr>
        <w:t xml:space="preserve"> Порядок старта</w:t>
      </w:r>
      <w:r w:rsidR="00640081" w:rsidRPr="000C19BF">
        <w:rPr>
          <w:rFonts w:ascii="Calibri" w:hAnsi="Calibri"/>
          <w:b/>
          <w:sz w:val="22"/>
          <w:szCs w:val="22"/>
        </w:rPr>
        <w:t>.</w:t>
      </w:r>
    </w:p>
    <w:p w:rsidR="00037456" w:rsidRPr="000C19BF" w:rsidRDefault="00135B78" w:rsidP="00B208C9">
      <w:pPr>
        <w:spacing w:before="120"/>
        <w:ind w:left="1418" w:hanging="709"/>
        <w:jc w:val="both"/>
        <w:rPr>
          <w:rFonts w:ascii="Calibri" w:hAnsi="Calibri"/>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1</w:t>
      </w:r>
      <w:r w:rsidR="00037456" w:rsidRPr="000C19BF">
        <w:rPr>
          <w:rFonts w:ascii="Calibri" w:hAnsi="Calibri"/>
          <w:b/>
          <w:sz w:val="22"/>
          <w:szCs w:val="22"/>
        </w:rPr>
        <w:t>.1</w:t>
      </w:r>
      <w:r w:rsidRPr="000C19BF">
        <w:rPr>
          <w:rFonts w:ascii="Calibri" w:hAnsi="Calibri"/>
          <w:b/>
          <w:sz w:val="22"/>
          <w:szCs w:val="22"/>
        </w:rPr>
        <w:t>.</w:t>
      </w:r>
      <w:r w:rsidR="00037456" w:rsidRPr="000C19BF">
        <w:rPr>
          <w:rFonts w:ascii="Calibri" w:hAnsi="Calibri"/>
          <w:b/>
          <w:sz w:val="22"/>
          <w:szCs w:val="22"/>
        </w:rPr>
        <w:t xml:space="preserve"> </w:t>
      </w:r>
      <w:r w:rsidR="00037456" w:rsidRPr="000C19BF">
        <w:rPr>
          <w:rFonts w:ascii="Calibri" w:hAnsi="Calibri"/>
          <w:sz w:val="22"/>
          <w:szCs w:val="22"/>
        </w:rPr>
        <w:t>Порядок старта на</w:t>
      </w:r>
      <w:r w:rsidR="00A87142" w:rsidRPr="000C19BF">
        <w:rPr>
          <w:rFonts w:ascii="Calibri" w:hAnsi="Calibri"/>
          <w:sz w:val="22"/>
          <w:szCs w:val="22"/>
        </w:rPr>
        <w:t xml:space="preserve"> </w:t>
      </w:r>
      <w:r w:rsidR="00DF593D" w:rsidRPr="000C19BF">
        <w:rPr>
          <w:rFonts w:ascii="Calibri" w:hAnsi="Calibri"/>
          <w:sz w:val="22"/>
          <w:szCs w:val="22"/>
        </w:rPr>
        <w:t>Пролог</w:t>
      </w:r>
      <w:r w:rsidR="00CA49F0" w:rsidRPr="000C19BF">
        <w:rPr>
          <w:rFonts w:ascii="Calibri" w:hAnsi="Calibri"/>
          <w:sz w:val="22"/>
          <w:szCs w:val="22"/>
        </w:rPr>
        <w:t xml:space="preserve"> в</w:t>
      </w:r>
      <w:r w:rsidR="00037456" w:rsidRPr="000C19BF">
        <w:rPr>
          <w:rFonts w:ascii="Calibri" w:hAnsi="Calibri"/>
          <w:sz w:val="22"/>
          <w:szCs w:val="22"/>
        </w:rPr>
        <w:t xml:space="preserve"> категориях</w:t>
      </w:r>
      <w:r w:rsidR="00A635B4" w:rsidRPr="000C19BF">
        <w:rPr>
          <w:rFonts w:ascii="Calibri" w:hAnsi="Calibri"/>
          <w:sz w:val="22"/>
          <w:szCs w:val="22"/>
        </w:rPr>
        <w:t xml:space="preserve"> </w:t>
      </w:r>
      <w:r w:rsidRPr="000C19BF">
        <w:rPr>
          <w:rFonts w:ascii="Calibri" w:hAnsi="Calibri"/>
          <w:sz w:val="22"/>
          <w:szCs w:val="22"/>
        </w:rPr>
        <w:t>опр</w:t>
      </w:r>
      <w:r w:rsidR="00037456" w:rsidRPr="000C19BF">
        <w:rPr>
          <w:rFonts w:ascii="Calibri" w:hAnsi="Calibri"/>
          <w:sz w:val="22"/>
          <w:szCs w:val="22"/>
        </w:rPr>
        <w:t xml:space="preserve">еделяется </w:t>
      </w:r>
      <w:r w:rsidR="00793513" w:rsidRPr="000C19BF">
        <w:rPr>
          <w:rFonts w:ascii="Calibri" w:hAnsi="Calibri"/>
          <w:sz w:val="22"/>
          <w:szCs w:val="22"/>
        </w:rPr>
        <w:t xml:space="preserve">в соответствии со стартовым номером  в старт-листе. </w:t>
      </w:r>
      <w:r w:rsidR="00CA49F0" w:rsidRPr="000C19BF">
        <w:rPr>
          <w:rFonts w:ascii="Calibri" w:hAnsi="Calibri"/>
          <w:sz w:val="22"/>
          <w:szCs w:val="22"/>
        </w:rPr>
        <w:t xml:space="preserve"> </w:t>
      </w:r>
      <w:r w:rsidR="00E00848" w:rsidRPr="000C19BF">
        <w:rPr>
          <w:rFonts w:ascii="Calibri" w:hAnsi="Calibri"/>
          <w:sz w:val="22"/>
          <w:szCs w:val="22"/>
        </w:rPr>
        <w:t xml:space="preserve"> </w:t>
      </w:r>
      <w:r w:rsidR="00A512A8" w:rsidRPr="000C19BF">
        <w:rPr>
          <w:rFonts w:ascii="Calibri" w:hAnsi="Calibri"/>
          <w:sz w:val="22"/>
          <w:szCs w:val="22"/>
        </w:rPr>
        <w:t>Победители (1,2,3 места) «</w:t>
      </w:r>
      <w:r w:rsidR="001B55ED">
        <w:rPr>
          <w:rFonts w:ascii="Calibri" w:hAnsi="Calibri"/>
          <w:sz w:val="22"/>
          <w:szCs w:val="22"/>
          <w:lang w:val="en-US"/>
        </w:rPr>
        <w:t>Trophy</w:t>
      </w:r>
      <w:r w:rsidR="001B55ED" w:rsidRPr="001B55ED">
        <w:rPr>
          <w:rFonts w:ascii="Calibri" w:hAnsi="Calibri"/>
          <w:sz w:val="22"/>
          <w:szCs w:val="22"/>
        </w:rPr>
        <w:t xml:space="preserve"> </w:t>
      </w:r>
      <w:r w:rsidR="001B55ED">
        <w:rPr>
          <w:rFonts w:ascii="Calibri" w:hAnsi="Calibri"/>
          <w:sz w:val="22"/>
          <w:szCs w:val="22"/>
          <w:lang w:val="en-US"/>
        </w:rPr>
        <w:t>Boutique</w:t>
      </w:r>
      <w:r w:rsidR="001B55ED" w:rsidRPr="001B55ED">
        <w:rPr>
          <w:rFonts w:ascii="Calibri" w:hAnsi="Calibri"/>
          <w:sz w:val="22"/>
          <w:szCs w:val="22"/>
        </w:rPr>
        <w:t xml:space="preserve"> </w:t>
      </w:r>
      <w:r w:rsidR="001B55ED">
        <w:rPr>
          <w:rFonts w:ascii="Calibri" w:hAnsi="Calibri"/>
          <w:sz w:val="22"/>
          <w:szCs w:val="22"/>
          <w:lang w:val="en-US"/>
        </w:rPr>
        <w:t>P</w:t>
      </w:r>
      <w:r w:rsidR="00A512A8" w:rsidRPr="000C19BF">
        <w:rPr>
          <w:rFonts w:ascii="Calibri" w:hAnsi="Calibri"/>
          <w:sz w:val="22"/>
          <w:szCs w:val="22"/>
          <w:lang w:val="en-US"/>
        </w:rPr>
        <w:t>RO</w:t>
      </w:r>
      <w:r w:rsidR="00A512A8" w:rsidRPr="000C19BF">
        <w:rPr>
          <w:rFonts w:ascii="Calibri" w:hAnsi="Calibri"/>
          <w:sz w:val="22"/>
          <w:szCs w:val="22"/>
        </w:rPr>
        <w:t>-</w:t>
      </w:r>
      <w:r w:rsidR="00A512A8" w:rsidRPr="000C19BF">
        <w:rPr>
          <w:rFonts w:ascii="Calibri" w:hAnsi="Calibri"/>
          <w:sz w:val="22"/>
          <w:szCs w:val="22"/>
          <w:lang w:val="en-US"/>
        </w:rPr>
        <w:t>X</w:t>
      </w:r>
      <w:r w:rsidR="00A512A8" w:rsidRPr="000C19BF">
        <w:rPr>
          <w:rFonts w:ascii="Calibri" w:hAnsi="Calibri"/>
          <w:sz w:val="22"/>
          <w:szCs w:val="22"/>
        </w:rPr>
        <w:t xml:space="preserve"> </w:t>
      </w:r>
      <w:r w:rsidR="007A559B" w:rsidRPr="000C19BF">
        <w:rPr>
          <w:rFonts w:ascii="Calibri" w:hAnsi="Calibri"/>
          <w:sz w:val="22"/>
          <w:szCs w:val="22"/>
        </w:rPr>
        <w:t>201</w:t>
      </w:r>
      <w:r w:rsidR="001B55ED">
        <w:rPr>
          <w:rFonts w:ascii="Calibri" w:hAnsi="Calibri"/>
          <w:sz w:val="22"/>
          <w:szCs w:val="22"/>
        </w:rPr>
        <w:t>7</w:t>
      </w:r>
      <w:r w:rsidR="00A512A8" w:rsidRPr="000C19BF">
        <w:rPr>
          <w:rFonts w:ascii="Calibri" w:hAnsi="Calibri"/>
          <w:sz w:val="22"/>
          <w:szCs w:val="22"/>
        </w:rPr>
        <w:t>» имеют право выбрать себе стартовую позицию в той же категории, в которой они участвовали в «</w:t>
      </w:r>
      <w:r w:rsidR="001B55ED">
        <w:rPr>
          <w:rFonts w:ascii="Calibri" w:hAnsi="Calibri"/>
          <w:sz w:val="22"/>
          <w:szCs w:val="22"/>
          <w:lang w:val="en-US"/>
        </w:rPr>
        <w:t>Trophy</w:t>
      </w:r>
      <w:r w:rsidR="001B55ED" w:rsidRPr="001B55ED">
        <w:rPr>
          <w:rFonts w:ascii="Calibri" w:hAnsi="Calibri"/>
          <w:sz w:val="22"/>
          <w:szCs w:val="22"/>
        </w:rPr>
        <w:t xml:space="preserve"> </w:t>
      </w:r>
      <w:r w:rsidR="001B55ED">
        <w:rPr>
          <w:rFonts w:ascii="Calibri" w:hAnsi="Calibri"/>
          <w:sz w:val="22"/>
          <w:szCs w:val="22"/>
          <w:lang w:val="en-US"/>
        </w:rPr>
        <w:t>Boutique</w:t>
      </w:r>
      <w:r w:rsidR="001B55ED" w:rsidRPr="001B55ED">
        <w:rPr>
          <w:rFonts w:ascii="Calibri" w:hAnsi="Calibri"/>
          <w:sz w:val="22"/>
          <w:szCs w:val="22"/>
        </w:rPr>
        <w:t xml:space="preserve"> </w:t>
      </w:r>
      <w:r w:rsidR="001B55ED">
        <w:rPr>
          <w:rFonts w:ascii="Calibri" w:hAnsi="Calibri"/>
          <w:sz w:val="22"/>
          <w:szCs w:val="22"/>
          <w:lang w:val="en-US"/>
        </w:rPr>
        <w:t>P</w:t>
      </w:r>
      <w:r w:rsidR="001B55ED" w:rsidRPr="000C19BF">
        <w:rPr>
          <w:rFonts w:ascii="Calibri" w:hAnsi="Calibri"/>
          <w:sz w:val="22"/>
          <w:szCs w:val="22"/>
          <w:lang w:val="en-US"/>
        </w:rPr>
        <w:t>RO</w:t>
      </w:r>
      <w:r w:rsidR="001B55ED" w:rsidRPr="000C19BF">
        <w:rPr>
          <w:rFonts w:ascii="Calibri" w:hAnsi="Calibri"/>
          <w:sz w:val="22"/>
          <w:szCs w:val="22"/>
        </w:rPr>
        <w:t>-</w:t>
      </w:r>
      <w:r w:rsidR="001B55ED" w:rsidRPr="000C19BF">
        <w:rPr>
          <w:rFonts w:ascii="Calibri" w:hAnsi="Calibri"/>
          <w:sz w:val="22"/>
          <w:szCs w:val="22"/>
          <w:lang w:val="en-US"/>
        </w:rPr>
        <w:t>X</w:t>
      </w:r>
      <w:r w:rsidR="001B55ED" w:rsidRPr="000C19BF">
        <w:rPr>
          <w:rFonts w:ascii="Calibri" w:hAnsi="Calibri"/>
          <w:sz w:val="22"/>
          <w:szCs w:val="22"/>
        </w:rPr>
        <w:t xml:space="preserve"> 201</w:t>
      </w:r>
      <w:r w:rsidR="001B55ED">
        <w:rPr>
          <w:rFonts w:ascii="Calibri" w:hAnsi="Calibri"/>
          <w:sz w:val="22"/>
          <w:szCs w:val="22"/>
        </w:rPr>
        <w:t>7</w:t>
      </w:r>
      <w:r w:rsidR="00A512A8" w:rsidRPr="000C19BF">
        <w:rPr>
          <w:rFonts w:ascii="Calibri" w:hAnsi="Calibri"/>
          <w:sz w:val="22"/>
          <w:szCs w:val="22"/>
        </w:rPr>
        <w:t>»</w:t>
      </w:r>
      <w:r w:rsidR="002825C4" w:rsidRPr="000C19BF">
        <w:rPr>
          <w:rFonts w:ascii="Calibri" w:hAnsi="Calibri"/>
          <w:sz w:val="22"/>
          <w:szCs w:val="22"/>
        </w:rPr>
        <w:t>. Занявшему 1</w:t>
      </w:r>
      <w:r w:rsidR="00793513" w:rsidRPr="000C19BF">
        <w:rPr>
          <w:rFonts w:ascii="Calibri" w:hAnsi="Calibri"/>
          <w:sz w:val="22"/>
          <w:szCs w:val="22"/>
        </w:rPr>
        <w:t>-е</w:t>
      </w:r>
      <w:r w:rsidR="002825C4" w:rsidRPr="000C19BF">
        <w:rPr>
          <w:rFonts w:ascii="Calibri" w:hAnsi="Calibri"/>
          <w:sz w:val="22"/>
          <w:szCs w:val="22"/>
        </w:rPr>
        <w:t xml:space="preserve"> место предоставляется преимущественное право, затем стартовую позицию выбирает занявший 2-е место, затем занявший 3-е место</w:t>
      </w:r>
      <w:r w:rsidR="00A512A8" w:rsidRPr="000C19BF">
        <w:rPr>
          <w:rFonts w:ascii="Calibri" w:hAnsi="Calibri"/>
          <w:sz w:val="22"/>
          <w:szCs w:val="22"/>
        </w:rPr>
        <w:t xml:space="preserve">. </w:t>
      </w:r>
    </w:p>
    <w:p w:rsidR="00D70AEA" w:rsidRPr="000C19BF" w:rsidRDefault="00E53866" w:rsidP="00D70AEA">
      <w:pPr>
        <w:spacing w:before="120" w:after="120"/>
        <w:ind w:left="1418" w:hanging="709"/>
        <w:jc w:val="both"/>
        <w:rPr>
          <w:rFonts w:ascii="Calibri" w:hAnsi="Calibri"/>
          <w:b/>
          <w:sz w:val="22"/>
          <w:szCs w:val="22"/>
        </w:rPr>
      </w:pPr>
      <w:r w:rsidRPr="000C19BF">
        <w:rPr>
          <w:rFonts w:ascii="Calibri" w:hAnsi="Calibri"/>
          <w:b/>
          <w:sz w:val="22"/>
          <w:szCs w:val="22"/>
        </w:rPr>
        <w:t>13.1.2.</w:t>
      </w:r>
      <w:r w:rsidR="00B208C9" w:rsidRPr="000C19BF">
        <w:rPr>
          <w:rFonts w:ascii="Calibri" w:hAnsi="Calibri"/>
          <w:b/>
          <w:sz w:val="22"/>
          <w:szCs w:val="22"/>
        </w:rPr>
        <w:tab/>
      </w:r>
      <w:r w:rsidR="00D70AEA" w:rsidRPr="000C19BF">
        <w:rPr>
          <w:rFonts w:ascii="Calibri" w:hAnsi="Calibri"/>
          <w:sz w:val="22"/>
          <w:szCs w:val="22"/>
        </w:rPr>
        <w:t>Старт на первый СУ происходит в соответствии с результатами, показанными на Прологе. Т.е. Участник, показавший лучшее время на Прологе, стартует первым. Следующим стартует участник, показавший второй результат</w:t>
      </w:r>
      <w:r w:rsidR="001E7675">
        <w:rPr>
          <w:rFonts w:ascii="Calibri" w:hAnsi="Calibri"/>
          <w:sz w:val="22"/>
          <w:szCs w:val="22"/>
        </w:rPr>
        <w:t>,</w:t>
      </w:r>
      <w:r w:rsidR="00D70AEA" w:rsidRPr="000C19BF">
        <w:rPr>
          <w:rFonts w:ascii="Calibri" w:hAnsi="Calibri"/>
          <w:sz w:val="22"/>
          <w:szCs w:val="22"/>
        </w:rPr>
        <w:t xml:space="preserve"> с межстартовым интервалом, указанным в Контрольной карте.</w:t>
      </w:r>
    </w:p>
    <w:p w:rsidR="00D353E0" w:rsidRPr="000C19BF" w:rsidRDefault="00E53866" w:rsidP="00B208C9">
      <w:pPr>
        <w:spacing w:before="120" w:after="120"/>
        <w:ind w:left="1418" w:hanging="709"/>
        <w:jc w:val="both"/>
        <w:rPr>
          <w:rFonts w:ascii="Calibri" w:hAnsi="Calibri"/>
          <w:sz w:val="22"/>
          <w:szCs w:val="22"/>
        </w:rPr>
      </w:pPr>
      <w:r w:rsidRPr="000C19BF">
        <w:rPr>
          <w:rFonts w:ascii="Calibri" w:hAnsi="Calibri"/>
          <w:b/>
          <w:sz w:val="22"/>
          <w:szCs w:val="22"/>
        </w:rPr>
        <w:t>13.1.3.</w:t>
      </w:r>
      <w:r w:rsidR="00B208C9" w:rsidRPr="000C19BF">
        <w:rPr>
          <w:rFonts w:ascii="Calibri" w:hAnsi="Calibri"/>
          <w:b/>
          <w:sz w:val="22"/>
          <w:szCs w:val="22"/>
        </w:rPr>
        <w:tab/>
      </w:r>
      <w:r w:rsidR="00CD6C5B" w:rsidRPr="000C19BF">
        <w:rPr>
          <w:rFonts w:ascii="Calibri" w:hAnsi="Calibri"/>
          <w:sz w:val="22"/>
          <w:szCs w:val="22"/>
        </w:rPr>
        <w:t xml:space="preserve">На </w:t>
      </w:r>
      <w:r w:rsidR="001D27C0" w:rsidRPr="000C19BF">
        <w:rPr>
          <w:rFonts w:ascii="Calibri" w:hAnsi="Calibri"/>
          <w:sz w:val="22"/>
          <w:szCs w:val="22"/>
        </w:rPr>
        <w:t>линейные</w:t>
      </w:r>
      <w:r w:rsidR="00CD6C5B" w:rsidRPr="000C19BF">
        <w:rPr>
          <w:rFonts w:ascii="Calibri" w:hAnsi="Calibri"/>
          <w:sz w:val="22"/>
          <w:szCs w:val="22"/>
        </w:rPr>
        <w:t xml:space="preserve"> </w:t>
      </w:r>
      <w:r w:rsidR="00AC7F16" w:rsidRPr="000C19BF">
        <w:rPr>
          <w:rFonts w:ascii="Calibri" w:hAnsi="Calibri"/>
          <w:sz w:val="22"/>
          <w:szCs w:val="22"/>
        </w:rPr>
        <w:t>СУ</w:t>
      </w:r>
      <w:r w:rsidR="00236B79" w:rsidRPr="000C19BF">
        <w:rPr>
          <w:rFonts w:ascii="Calibri" w:hAnsi="Calibri"/>
          <w:sz w:val="22"/>
          <w:szCs w:val="22"/>
        </w:rPr>
        <w:t xml:space="preserve"> </w:t>
      </w:r>
      <w:r w:rsidR="00A87142" w:rsidRPr="000C19BF">
        <w:rPr>
          <w:rFonts w:ascii="Calibri" w:hAnsi="Calibri"/>
          <w:sz w:val="22"/>
          <w:szCs w:val="22"/>
        </w:rPr>
        <w:t xml:space="preserve"> у</w:t>
      </w:r>
      <w:r w:rsidR="00CD6C5B" w:rsidRPr="000C19BF">
        <w:rPr>
          <w:rFonts w:ascii="Calibri" w:hAnsi="Calibri"/>
          <w:sz w:val="22"/>
          <w:szCs w:val="22"/>
        </w:rPr>
        <w:t xml:space="preserve">частники стартуют в соответствии с текущим положением </w:t>
      </w:r>
      <w:r w:rsidR="00EB0B33" w:rsidRPr="000C19BF">
        <w:rPr>
          <w:rFonts w:ascii="Calibri" w:hAnsi="Calibri"/>
          <w:sz w:val="22"/>
          <w:szCs w:val="22"/>
        </w:rPr>
        <w:t xml:space="preserve">на предыдущем СУ </w:t>
      </w:r>
      <w:r w:rsidR="00865EBE" w:rsidRPr="000C19BF">
        <w:rPr>
          <w:rFonts w:ascii="Calibri" w:hAnsi="Calibri"/>
          <w:sz w:val="22"/>
          <w:szCs w:val="22"/>
        </w:rPr>
        <w:t xml:space="preserve">в </w:t>
      </w:r>
      <w:r w:rsidR="00CE519E">
        <w:rPr>
          <w:rFonts w:ascii="Calibri" w:hAnsi="Calibri"/>
          <w:sz w:val="22"/>
          <w:szCs w:val="22"/>
        </w:rPr>
        <w:t>категории</w:t>
      </w:r>
      <w:r w:rsidR="00CD6C5B" w:rsidRPr="000C19BF">
        <w:rPr>
          <w:rFonts w:ascii="Calibri" w:hAnsi="Calibri"/>
          <w:sz w:val="22"/>
          <w:szCs w:val="22"/>
        </w:rPr>
        <w:t xml:space="preserve"> с межстартовым интервалом</w:t>
      </w:r>
      <w:r w:rsidR="00E26BDC" w:rsidRPr="000C19BF">
        <w:rPr>
          <w:rFonts w:ascii="Calibri" w:hAnsi="Calibri"/>
          <w:sz w:val="22"/>
          <w:szCs w:val="22"/>
        </w:rPr>
        <w:t>, определяемым организатором</w:t>
      </w:r>
      <w:r w:rsidR="00D353E0" w:rsidRPr="000C19BF">
        <w:rPr>
          <w:rFonts w:ascii="Calibri" w:hAnsi="Calibri"/>
          <w:sz w:val="22"/>
          <w:szCs w:val="22"/>
        </w:rPr>
        <w:t>.</w:t>
      </w:r>
    </w:p>
    <w:p w:rsidR="00AC7F16" w:rsidRPr="000C19BF" w:rsidRDefault="00AC7F16" w:rsidP="00B208C9">
      <w:pPr>
        <w:ind w:left="1418" w:hanging="709"/>
        <w:jc w:val="both"/>
        <w:rPr>
          <w:rFonts w:ascii="Calibri" w:hAnsi="Calibri"/>
          <w:sz w:val="22"/>
          <w:szCs w:val="22"/>
        </w:rPr>
      </w:pPr>
      <w:r w:rsidRPr="000C19BF">
        <w:rPr>
          <w:rFonts w:ascii="Calibri" w:hAnsi="Calibri"/>
          <w:b/>
          <w:sz w:val="22"/>
          <w:szCs w:val="22"/>
        </w:rPr>
        <w:t>13.1.</w:t>
      </w:r>
      <w:r w:rsidR="00D70AEA" w:rsidRPr="000C19BF">
        <w:rPr>
          <w:rFonts w:ascii="Calibri" w:hAnsi="Calibri"/>
          <w:b/>
          <w:sz w:val="22"/>
          <w:szCs w:val="22"/>
        </w:rPr>
        <w:t>4</w:t>
      </w:r>
      <w:r w:rsidR="00B208C9" w:rsidRPr="000C19BF">
        <w:rPr>
          <w:rFonts w:ascii="Calibri" w:hAnsi="Calibri"/>
          <w:sz w:val="22"/>
          <w:szCs w:val="22"/>
        </w:rPr>
        <w:t>.</w:t>
      </w:r>
      <w:r w:rsidR="00B208C9" w:rsidRPr="000C19BF">
        <w:rPr>
          <w:rFonts w:ascii="Calibri" w:hAnsi="Calibri"/>
          <w:sz w:val="22"/>
          <w:szCs w:val="22"/>
        </w:rPr>
        <w:tab/>
      </w:r>
      <w:r w:rsidR="00A044E4" w:rsidRPr="000C19BF">
        <w:rPr>
          <w:rFonts w:ascii="Calibri" w:hAnsi="Calibri"/>
          <w:sz w:val="22"/>
          <w:szCs w:val="22"/>
        </w:rPr>
        <w:t>Категории</w:t>
      </w:r>
      <w:r w:rsidRPr="000C19BF">
        <w:rPr>
          <w:rFonts w:ascii="Calibri" w:hAnsi="Calibri"/>
          <w:sz w:val="22"/>
          <w:szCs w:val="22"/>
        </w:rPr>
        <w:t xml:space="preserve"> </w:t>
      </w:r>
      <w:r w:rsidR="00331C8B" w:rsidRPr="000C19BF">
        <w:rPr>
          <w:rFonts w:ascii="Calibri" w:hAnsi="Calibri"/>
          <w:sz w:val="22"/>
          <w:szCs w:val="22"/>
        </w:rPr>
        <w:t>«</w:t>
      </w:r>
      <w:r w:rsidR="00DF593D" w:rsidRPr="000C19BF">
        <w:rPr>
          <w:rFonts w:ascii="Calibri" w:hAnsi="Calibri"/>
          <w:b/>
          <w:sz w:val="22"/>
          <w:szCs w:val="22"/>
          <w:lang w:val="en-US"/>
        </w:rPr>
        <w:t>SMART</w:t>
      </w:r>
      <w:r w:rsidR="00331C8B" w:rsidRPr="000C19BF">
        <w:rPr>
          <w:rFonts w:ascii="Calibri" w:hAnsi="Calibri"/>
          <w:b/>
          <w:sz w:val="22"/>
          <w:szCs w:val="22"/>
        </w:rPr>
        <w:t>»</w:t>
      </w:r>
      <w:r w:rsidRPr="000C19BF">
        <w:rPr>
          <w:rFonts w:ascii="Calibri" w:hAnsi="Calibri"/>
          <w:sz w:val="22"/>
          <w:szCs w:val="22"/>
        </w:rPr>
        <w:t xml:space="preserve"> </w:t>
      </w:r>
      <w:r w:rsidR="00A044E4" w:rsidRPr="000C19BF">
        <w:rPr>
          <w:rFonts w:ascii="Calibri" w:hAnsi="Calibri"/>
          <w:sz w:val="22"/>
          <w:szCs w:val="22"/>
        </w:rPr>
        <w:t xml:space="preserve">и </w:t>
      </w:r>
      <w:r w:rsidR="00A044E4" w:rsidRPr="000C19BF">
        <w:rPr>
          <w:rFonts w:ascii="Calibri" w:hAnsi="Calibri"/>
          <w:b/>
          <w:sz w:val="22"/>
          <w:szCs w:val="22"/>
        </w:rPr>
        <w:t>«</w:t>
      </w:r>
      <w:r w:rsidR="00A044E4" w:rsidRPr="000C19BF">
        <w:rPr>
          <w:rFonts w:ascii="Calibri" w:hAnsi="Calibri"/>
          <w:b/>
          <w:sz w:val="22"/>
          <w:szCs w:val="22"/>
          <w:lang w:val="en-US"/>
        </w:rPr>
        <w:t>ATV</w:t>
      </w:r>
      <w:r w:rsidR="00A044E4" w:rsidRPr="000C19BF">
        <w:rPr>
          <w:rFonts w:ascii="Calibri" w:hAnsi="Calibri"/>
          <w:b/>
          <w:sz w:val="22"/>
          <w:szCs w:val="22"/>
        </w:rPr>
        <w:t>»</w:t>
      </w:r>
      <w:r w:rsidR="00A044E4" w:rsidRPr="000C19BF">
        <w:rPr>
          <w:rFonts w:ascii="Calibri" w:hAnsi="Calibri"/>
          <w:sz w:val="22"/>
          <w:szCs w:val="22"/>
        </w:rPr>
        <w:t xml:space="preserve"> стартую</w:t>
      </w:r>
      <w:r w:rsidRPr="000C19BF">
        <w:rPr>
          <w:rFonts w:ascii="Calibri" w:hAnsi="Calibri"/>
          <w:sz w:val="22"/>
          <w:szCs w:val="22"/>
        </w:rPr>
        <w:t xml:space="preserve">т по собственному расписанию. </w:t>
      </w:r>
    </w:p>
    <w:p w:rsidR="00902093" w:rsidRPr="000C19BF" w:rsidRDefault="00902093" w:rsidP="00D353E0">
      <w:pPr>
        <w:tabs>
          <w:tab w:val="left" w:pos="1800"/>
        </w:tabs>
        <w:ind w:firstLine="1080"/>
        <w:jc w:val="both"/>
        <w:rPr>
          <w:rFonts w:ascii="Calibri" w:hAnsi="Calibri"/>
          <w:sz w:val="22"/>
          <w:szCs w:val="22"/>
        </w:rPr>
      </w:pPr>
    </w:p>
    <w:p w:rsidR="00245088" w:rsidRPr="000C19BF" w:rsidRDefault="00245088" w:rsidP="00D353E0">
      <w:pPr>
        <w:tabs>
          <w:tab w:val="left" w:pos="1800"/>
        </w:tabs>
        <w:ind w:firstLine="1080"/>
        <w:jc w:val="both"/>
        <w:rPr>
          <w:rFonts w:ascii="Calibri" w:hAnsi="Calibri"/>
          <w:sz w:val="22"/>
          <w:szCs w:val="22"/>
        </w:rPr>
      </w:pPr>
    </w:p>
    <w:p w:rsidR="00245088" w:rsidRPr="000C19BF" w:rsidRDefault="00245088" w:rsidP="00D353E0">
      <w:pPr>
        <w:tabs>
          <w:tab w:val="left" w:pos="1800"/>
        </w:tabs>
        <w:ind w:firstLine="1080"/>
        <w:jc w:val="both"/>
        <w:rPr>
          <w:rFonts w:ascii="Calibri" w:hAnsi="Calibri"/>
          <w:sz w:val="22"/>
          <w:szCs w:val="22"/>
        </w:rPr>
      </w:pPr>
    </w:p>
    <w:p w:rsidR="00037456" w:rsidRPr="000C19BF" w:rsidRDefault="00135B78" w:rsidP="00B208C9">
      <w:pPr>
        <w:ind w:firstLine="284"/>
        <w:jc w:val="both"/>
        <w:rPr>
          <w:rFonts w:ascii="Calibri" w:hAnsi="Calibri"/>
          <w:b/>
          <w:sz w:val="22"/>
          <w:szCs w:val="22"/>
        </w:rPr>
      </w:pPr>
      <w:r w:rsidRPr="000C19BF">
        <w:rPr>
          <w:rFonts w:ascii="Calibri" w:hAnsi="Calibri"/>
          <w:b/>
          <w:sz w:val="22"/>
          <w:szCs w:val="22"/>
        </w:rPr>
        <w:t>1</w:t>
      </w:r>
      <w:r w:rsidR="00037456" w:rsidRPr="000C19BF">
        <w:rPr>
          <w:rFonts w:ascii="Calibri" w:hAnsi="Calibri"/>
          <w:b/>
          <w:sz w:val="22"/>
          <w:szCs w:val="22"/>
        </w:rPr>
        <w:t>3</w:t>
      </w:r>
      <w:r w:rsidRPr="000C19BF">
        <w:rPr>
          <w:rFonts w:ascii="Calibri" w:hAnsi="Calibri"/>
          <w:b/>
          <w:sz w:val="22"/>
          <w:szCs w:val="22"/>
        </w:rPr>
        <w:t>.</w:t>
      </w:r>
      <w:r w:rsidR="00E53866" w:rsidRPr="000C19BF">
        <w:rPr>
          <w:rFonts w:ascii="Calibri" w:hAnsi="Calibri"/>
          <w:b/>
          <w:sz w:val="22"/>
          <w:szCs w:val="22"/>
        </w:rPr>
        <w:t>2</w:t>
      </w:r>
      <w:r w:rsidRPr="000C19BF">
        <w:rPr>
          <w:rFonts w:ascii="Calibri" w:hAnsi="Calibri"/>
          <w:b/>
          <w:sz w:val="22"/>
          <w:szCs w:val="22"/>
        </w:rPr>
        <w:t xml:space="preserve">. </w:t>
      </w:r>
      <w:r w:rsidR="009F6E83" w:rsidRPr="000C19BF">
        <w:rPr>
          <w:rFonts w:ascii="Calibri" w:hAnsi="Calibri"/>
          <w:b/>
          <w:sz w:val="22"/>
          <w:szCs w:val="22"/>
        </w:rPr>
        <w:t>И</w:t>
      </w:r>
      <w:r w:rsidR="00383F82" w:rsidRPr="000C19BF">
        <w:rPr>
          <w:rFonts w:ascii="Calibri" w:hAnsi="Calibri"/>
          <w:b/>
          <w:sz w:val="22"/>
          <w:szCs w:val="22"/>
        </w:rPr>
        <w:t>нформация</w:t>
      </w:r>
      <w:r w:rsidR="00640081" w:rsidRPr="000C19BF">
        <w:rPr>
          <w:rFonts w:ascii="Calibri" w:hAnsi="Calibri"/>
          <w:b/>
          <w:sz w:val="22"/>
          <w:szCs w:val="22"/>
        </w:rPr>
        <w:t>.</w:t>
      </w:r>
    </w:p>
    <w:p w:rsidR="00943A75" w:rsidRPr="000C19BF" w:rsidRDefault="00640081" w:rsidP="00B208C9">
      <w:pPr>
        <w:spacing w:before="120"/>
        <w:ind w:left="709"/>
        <w:jc w:val="both"/>
        <w:rPr>
          <w:rFonts w:ascii="Calibri" w:hAnsi="Calibri"/>
          <w:sz w:val="22"/>
          <w:szCs w:val="22"/>
        </w:rPr>
      </w:pPr>
      <w:r w:rsidRPr="000C19BF">
        <w:rPr>
          <w:rFonts w:ascii="Calibri" w:hAnsi="Calibri"/>
          <w:b/>
          <w:sz w:val="22"/>
          <w:szCs w:val="22"/>
        </w:rPr>
        <w:t>1</w:t>
      </w:r>
      <w:r w:rsidR="00037456" w:rsidRPr="000C19BF">
        <w:rPr>
          <w:rFonts w:ascii="Calibri" w:hAnsi="Calibri"/>
          <w:b/>
          <w:sz w:val="22"/>
          <w:szCs w:val="22"/>
        </w:rPr>
        <w:t>3.</w:t>
      </w:r>
      <w:r w:rsidR="00E53866" w:rsidRPr="000C19BF">
        <w:rPr>
          <w:rFonts w:ascii="Calibri" w:hAnsi="Calibri"/>
          <w:b/>
          <w:sz w:val="22"/>
          <w:szCs w:val="22"/>
        </w:rPr>
        <w:t>2</w:t>
      </w:r>
      <w:r w:rsidRPr="000C19BF">
        <w:rPr>
          <w:rFonts w:ascii="Calibri" w:hAnsi="Calibri"/>
          <w:b/>
          <w:sz w:val="22"/>
          <w:szCs w:val="22"/>
        </w:rPr>
        <w:t>.</w:t>
      </w:r>
      <w:r w:rsidR="009F6E83" w:rsidRPr="000C19BF">
        <w:rPr>
          <w:rFonts w:ascii="Calibri" w:hAnsi="Calibri"/>
          <w:b/>
          <w:sz w:val="22"/>
          <w:szCs w:val="22"/>
        </w:rPr>
        <w:t>1</w:t>
      </w:r>
      <w:r w:rsidRPr="000C19BF">
        <w:rPr>
          <w:rFonts w:ascii="Calibri" w:hAnsi="Calibri"/>
          <w:b/>
          <w:sz w:val="22"/>
          <w:szCs w:val="22"/>
        </w:rPr>
        <w:t>.</w:t>
      </w:r>
      <w:r w:rsidR="00B208C9" w:rsidRPr="000C19BF">
        <w:rPr>
          <w:rFonts w:ascii="Calibri" w:hAnsi="Calibri"/>
          <w:b/>
          <w:sz w:val="22"/>
          <w:szCs w:val="22"/>
        </w:rPr>
        <w:tab/>
      </w:r>
      <w:r w:rsidR="00B86192" w:rsidRPr="000C19BF">
        <w:rPr>
          <w:rFonts w:ascii="Calibri" w:hAnsi="Calibri"/>
          <w:sz w:val="22"/>
          <w:szCs w:val="22"/>
        </w:rPr>
        <w:t xml:space="preserve">Текущие </w:t>
      </w:r>
      <w:r w:rsidRPr="000C19BF">
        <w:rPr>
          <w:rFonts w:ascii="Calibri" w:hAnsi="Calibri"/>
          <w:sz w:val="22"/>
          <w:szCs w:val="22"/>
        </w:rPr>
        <w:t>результаты хода соревнования публикуются на Официальном табло.</w:t>
      </w:r>
    </w:p>
    <w:p w:rsidR="003264BD" w:rsidRPr="000C19BF" w:rsidRDefault="00E14B22" w:rsidP="00B208C9">
      <w:pPr>
        <w:spacing w:before="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2</w:t>
      </w:r>
      <w:r w:rsidRPr="000C19BF">
        <w:rPr>
          <w:rFonts w:ascii="Calibri" w:hAnsi="Calibri"/>
          <w:b/>
          <w:sz w:val="22"/>
          <w:szCs w:val="22"/>
        </w:rPr>
        <w:t>.</w:t>
      </w:r>
      <w:r w:rsidR="009F6E83" w:rsidRPr="000C19BF">
        <w:rPr>
          <w:rFonts w:ascii="Calibri" w:hAnsi="Calibri"/>
          <w:b/>
          <w:sz w:val="22"/>
          <w:szCs w:val="22"/>
        </w:rPr>
        <w:t>2</w:t>
      </w:r>
      <w:r w:rsidR="00943A75" w:rsidRPr="000C19BF">
        <w:rPr>
          <w:rFonts w:ascii="Calibri" w:hAnsi="Calibri"/>
          <w:b/>
          <w:sz w:val="22"/>
          <w:szCs w:val="22"/>
        </w:rPr>
        <w:t>.</w:t>
      </w:r>
      <w:r w:rsidR="00B208C9" w:rsidRPr="000C19BF">
        <w:rPr>
          <w:rFonts w:ascii="Calibri" w:hAnsi="Calibri"/>
          <w:b/>
          <w:sz w:val="22"/>
          <w:szCs w:val="22"/>
        </w:rPr>
        <w:tab/>
      </w:r>
      <w:r w:rsidR="00943A75" w:rsidRPr="000C19BF">
        <w:rPr>
          <w:rFonts w:ascii="Calibri" w:hAnsi="Calibri"/>
          <w:sz w:val="22"/>
          <w:szCs w:val="22"/>
        </w:rPr>
        <w:t xml:space="preserve">С целью доведения до Участников важной информации, касающейся хода проведения соревнования, Организатор проводит брифинги. </w:t>
      </w:r>
      <w:r w:rsidR="00DC7637" w:rsidRPr="000C19BF">
        <w:rPr>
          <w:rFonts w:ascii="Calibri" w:hAnsi="Calibri"/>
          <w:sz w:val="22"/>
          <w:szCs w:val="22"/>
        </w:rPr>
        <w:t xml:space="preserve">По умолчанию начало ежедневного брифинга – 22:00. </w:t>
      </w:r>
      <w:r w:rsidR="00943A75" w:rsidRPr="000C19BF">
        <w:rPr>
          <w:rFonts w:ascii="Calibri" w:hAnsi="Calibri"/>
          <w:sz w:val="22"/>
          <w:szCs w:val="22"/>
        </w:rPr>
        <w:t>Экипаж должен быть представлен на брифинге как минимум одним представителем. Информация о времени и месте проведения брифингов размещается на Официальном табло соревнования.</w:t>
      </w:r>
      <w:r w:rsidR="00E46033" w:rsidRPr="000C19BF">
        <w:rPr>
          <w:rFonts w:ascii="Calibri" w:hAnsi="Calibri"/>
          <w:sz w:val="22"/>
          <w:szCs w:val="22"/>
        </w:rPr>
        <w:t xml:space="preserve"> </w:t>
      </w:r>
    </w:p>
    <w:p w:rsidR="002C1808" w:rsidRPr="000C19BF" w:rsidRDefault="002C1808" w:rsidP="00B208C9">
      <w:pPr>
        <w:spacing w:before="120"/>
        <w:ind w:left="1418" w:hanging="709"/>
        <w:jc w:val="both"/>
        <w:rPr>
          <w:rFonts w:ascii="Calibri" w:hAnsi="Calibri"/>
          <w:sz w:val="22"/>
          <w:szCs w:val="22"/>
        </w:rPr>
      </w:pPr>
      <w:r w:rsidRPr="000C19BF">
        <w:rPr>
          <w:rFonts w:ascii="Calibri" w:hAnsi="Calibri"/>
          <w:b/>
          <w:sz w:val="22"/>
          <w:szCs w:val="22"/>
        </w:rPr>
        <w:t>13.</w:t>
      </w:r>
      <w:r w:rsidRPr="000C19BF">
        <w:rPr>
          <w:rFonts w:ascii="Calibri" w:hAnsi="Calibri"/>
          <w:sz w:val="22"/>
          <w:szCs w:val="22"/>
        </w:rPr>
        <w:t xml:space="preserve">2.3. Информация, опубликованная в Официальных документах, является приоритетной по отношению к любой устной информации. </w:t>
      </w:r>
    </w:p>
    <w:p w:rsidR="00943A75" w:rsidRPr="000C19BF" w:rsidRDefault="00943A75">
      <w:pPr>
        <w:ind w:firstLine="709"/>
        <w:jc w:val="both"/>
        <w:rPr>
          <w:rFonts w:ascii="Calibri" w:hAnsi="Calibri"/>
          <w:sz w:val="22"/>
          <w:szCs w:val="22"/>
        </w:rPr>
      </w:pPr>
    </w:p>
    <w:p w:rsidR="00037456" w:rsidRPr="000C19BF" w:rsidRDefault="00640081" w:rsidP="00B208C9">
      <w:pPr>
        <w:ind w:firstLine="284"/>
        <w:jc w:val="both"/>
        <w:rPr>
          <w:rFonts w:ascii="Calibri" w:hAnsi="Calibri"/>
          <w:b/>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3</w:t>
      </w:r>
      <w:r w:rsidRPr="000C19BF">
        <w:rPr>
          <w:rFonts w:ascii="Calibri" w:hAnsi="Calibri"/>
          <w:b/>
          <w:sz w:val="22"/>
          <w:szCs w:val="22"/>
        </w:rPr>
        <w:t>.</w:t>
      </w:r>
      <w:r w:rsidR="00037456" w:rsidRPr="000C19BF">
        <w:rPr>
          <w:rFonts w:ascii="Calibri" w:hAnsi="Calibri"/>
          <w:b/>
          <w:sz w:val="22"/>
          <w:szCs w:val="22"/>
        </w:rPr>
        <w:t xml:space="preserve"> Легенда</w:t>
      </w:r>
      <w:r w:rsidRPr="000C19BF">
        <w:rPr>
          <w:rFonts w:ascii="Calibri" w:hAnsi="Calibri"/>
          <w:b/>
          <w:sz w:val="22"/>
          <w:szCs w:val="22"/>
        </w:rPr>
        <w:t>.</w:t>
      </w:r>
      <w:r w:rsidR="008534EC" w:rsidRPr="000C19BF">
        <w:rPr>
          <w:rFonts w:ascii="Calibri" w:hAnsi="Calibri"/>
          <w:b/>
          <w:sz w:val="22"/>
          <w:szCs w:val="22"/>
        </w:rPr>
        <w:t xml:space="preserve"> Движение по </w:t>
      </w:r>
      <w:r w:rsidR="00E00848" w:rsidRPr="000C19BF">
        <w:rPr>
          <w:rFonts w:ascii="Calibri" w:hAnsi="Calibri"/>
          <w:b/>
          <w:sz w:val="22"/>
          <w:szCs w:val="22"/>
        </w:rPr>
        <w:t>СУ</w:t>
      </w:r>
      <w:r w:rsidR="008534EC" w:rsidRPr="000C19BF">
        <w:rPr>
          <w:rFonts w:ascii="Calibri" w:hAnsi="Calibri"/>
          <w:b/>
          <w:sz w:val="22"/>
          <w:szCs w:val="22"/>
        </w:rPr>
        <w:t xml:space="preserve">. </w:t>
      </w:r>
    </w:p>
    <w:p w:rsidR="000D0E59" w:rsidRPr="000C19BF" w:rsidRDefault="00640081" w:rsidP="00B208C9">
      <w:pPr>
        <w:spacing w:before="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3</w:t>
      </w:r>
      <w:r w:rsidRPr="000C19BF">
        <w:rPr>
          <w:rFonts w:ascii="Calibri" w:hAnsi="Calibri"/>
          <w:b/>
          <w:sz w:val="22"/>
          <w:szCs w:val="22"/>
        </w:rPr>
        <w:t>.1.</w:t>
      </w:r>
      <w:r w:rsidR="00B208C9" w:rsidRPr="000C19BF">
        <w:rPr>
          <w:rFonts w:ascii="Calibri" w:hAnsi="Calibri"/>
          <w:b/>
          <w:sz w:val="22"/>
          <w:szCs w:val="22"/>
        </w:rPr>
        <w:tab/>
      </w:r>
      <w:r w:rsidR="00037456" w:rsidRPr="000C19BF">
        <w:rPr>
          <w:rFonts w:ascii="Calibri" w:hAnsi="Calibri"/>
          <w:sz w:val="22"/>
          <w:szCs w:val="22"/>
        </w:rPr>
        <w:t xml:space="preserve">Участники обязаны следовать предписаниям </w:t>
      </w:r>
      <w:r w:rsidR="0033519E" w:rsidRPr="000C19BF">
        <w:rPr>
          <w:rFonts w:ascii="Calibri" w:hAnsi="Calibri"/>
          <w:sz w:val="22"/>
          <w:szCs w:val="22"/>
        </w:rPr>
        <w:t>Дорожной книг</w:t>
      </w:r>
      <w:r w:rsidR="00251F69" w:rsidRPr="000C19BF">
        <w:rPr>
          <w:rFonts w:ascii="Calibri" w:hAnsi="Calibri"/>
          <w:sz w:val="22"/>
          <w:szCs w:val="22"/>
        </w:rPr>
        <w:t>и</w:t>
      </w:r>
      <w:r w:rsidR="0033519E" w:rsidRPr="000C19BF">
        <w:rPr>
          <w:rFonts w:ascii="Calibri" w:hAnsi="Calibri"/>
          <w:sz w:val="22"/>
          <w:szCs w:val="22"/>
        </w:rPr>
        <w:t xml:space="preserve"> на линейных </w:t>
      </w:r>
      <w:r w:rsidR="00E00848" w:rsidRPr="000C19BF">
        <w:rPr>
          <w:rFonts w:ascii="Calibri" w:hAnsi="Calibri"/>
          <w:sz w:val="22"/>
          <w:szCs w:val="22"/>
        </w:rPr>
        <w:t>СУ</w:t>
      </w:r>
      <w:r w:rsidR="0033519E" w:rsidRPr="000C19BF">
        <w:rPr>
          <w:rFonts w:ascii="Calibri" w:hAnsi="Calibri"/>
          <w:sz w:val="22"/>
          <w:szCs w:val="22"/>
        </w:rPr>
        <w:t xml:space="preserve"> или </w:t>
      </w:r>
      <w:r w:rsidR="00383F82" w:rsidRPr="000C19BF">
        <w:rPr>
          <w:rFonts w:ascii="Calibri" w:hAnsi="Calibri"/>
          <w:sz w:val="22"/>
          <w:szCs w:val="22"/>
        </w:rPr>
        <w:t>Легенды</w:t>
      </w:r>
      <w:r w:rsidR="0033519E" w:rsidRPr="000C19BF">
        <w:rPr>
          <w:rFonts w:ascii="Calibri" w:hAnsi="Calibri"/>
          <w:sz w:val="22"/>
          <w:szCs w:val="22"/>
        </w:rPr>
        <w:t xml:space="preserve"> (на </w:t>
      </w:r>
      <w:r w:rsidR="00E00848" w:rsidRPr="000C19BF">
        <w:rPr>
          <w:rFonts w:ascii="Calibri" w:hAnsi="Calibri"/>
          <w:sz w:val="22"/>
          <w:szCs w:val="22"/>
        </w:rPr>
        <w:t>СУ</w:t>
      </w:r>
      <w:r w:rsidR="0033519E" w:rsidRPr="000C19BF">
        <w:rPr>
          <w:rFonts w:ascii="Calibri" w:hAnsi="Calibri"/>
          <w:sz w:val="22"/>
          <w:szCs w:val="22"/>
        </w:rPr>
        <w:t xml:space="preserve"> с использованием GPS)</w:t>
      </w:r>
      <w:r w:rsidR="00037456" w:rsidRPr="000C19BF">
        <w:rPr>
          <w:rFonts w:ascii="Calibri" w:hAnsi="Calibri"/>
          <w:sz w:val="22"/>
          <w:szCs w:val="22"/>
        </w:rPr>
        <w:t xml:space="preserve">, </w:t>
      </w:r>
      <w:r w:rsidR="00911B66" w:rsidRPr="000C19BF">
        <w:rPr>
          <w:rFonts w:ascii="Calibri" w:hAnsi="Calibri"/>
          <w:sz w:val="22"/>
          <w:szCs w:val="22"/>
        </w:rPr>
        <w:t xml:space="preserve">созданной </w:t>
      </w:r>
      <w:r w:rsidR="00037456" w:rsidRPr="000C19BF">
        <w:rPr>
          <w:rFonts w:ascii="Calibri" w:hAnsi="Calibri"/>
          <w:sz w:val="22"/>
          <w:szCs w:val="22"/>
        </w:rPr>
        <w:t xml:space="preserve">с использованием картографического материала и </w:t>
      </w:r>
      <w:r w:rsidR="00911B66" w:rsidRPr="000C19BF">
        <w:rPr>
          <w:rFonts w:ascii="Calibri" w:hAnsi="Calibri"/>
          <w:sz w:val="22"/>
          <w:szCs w:val="22"/>
        </w:rPr>
        <w:t xml:space="preserve">географических </w:t>
      </w:r>
      <w:r w:rsidR="00037456" w:rsidRPr="000C19BF">
        <w:rPr>
          <w:rFonts w:ascii="Calibri" w:hAnsi="Calibri"/>
          <w:sz w:val="22"/>
          <w:szCs w:val="22"/>
        </w:rPr>
        <w:t xml:space="preserve">координат, полученных при помощи </w:t>
      </w:r>
      <w:r w:rsidR="00037456" w:rsidRPr="000C19BF">
        <w:rPr>
          <w:rFonts w:ascii="Calibri" w:hAnsi="Calibri"/>
          <w:sz w:val="22"/>
          <w:szCs w:val="22"/>
          <w:lang w:val="en-US"/>
        </w:rPr>
        <w:t>GPS</w:t>
      </w:r>
      <w:r w:rsidR="00911B66" w:rsidRPr="000C19BF">
        <w:rPr>
          <w:rFonts w:ascii="Calibri" w:hAnsi="Calibri"/>
          <w:sz w:val="22"/>
          <w:szCs w:val="22"/>
        </w:rPr>
        <w:t>-приемников</w:t>
      </w:r>
      <w:r w:rsidR="00037456" w:rsidRPr="000C19BF">
        <w:rPr>
          <w:rFonts w:ascii="Calibri" w:hAnsi="Calibri"/>
          <w:sz w:val="22"/>
          <w:szCs w:val="22"/>
        </w:rPr>
        <w:t xml:space="preserve">. </w:t>
      </w:r>
      <w:r w:rsidR="000D0E59" w:rsidRPr="000C19BF">
        <w:rPr>
          <w:rFonts w:ascii="Calibri" w:hAnsi="Calibri"/>
          <w:sz w:val="22"/>
          <w:szCs w:val="22"/>
        </w:rPr>
        <w:t>При движении по трассе</w:t>
      </w:r>
      <w:r w:rsidR="000B5C96" w:rsidRPr="000C19BF">
        <w:rPr>
          <w:rFonts w:ascii="Calibri" w:hAnsi="Calibri"/>
          <w:sz w:val="22"/>
          <w:szCs w:val="22"/>
        </w:rPr>
        <w:t xml:space="preserve"> </w:t>
      </w:r>
      <w:r w:rsidR="00E00848" w:rsidRPr="000C19BF">
        <w:rPr>
          <w:rFonts w:ascii="Calibri" w:hAnsi="Calibri"/>
          <w:sz w:val="22"/>
          <w:szCs w:val="22"/>
        </w:rPr>
        <w:t>СУ</w:t>
      </w:r>
      <w:r w:rsidR="000D0E59" w:rsidRPr="000C19BF">
        <w:rPr>
          <w:rFonts w:ascii="Calibri" w:hAnsi="Calibri"/>
          <w:sz w:val="22"/>
          <w:szCs w:val="22"/>
        </w:rPr>
        <w:t xml:space="preserve"> Участник обязан пройти через </w:t>
      </w:r>
      <w:r w:rsidR="0033519E" w:rsidRPr="000C19BF">
        <w:rPr>
          <w:rFonts w:ascii="Calibri" w:hAnsi="Calibri"/>
          <w:sz w:val="22"/>
          <w:szCs w:val="22"/>
        </w:rPr>
        <w:t xml:space="preserve">все позиции в Дорожной книге, а также через </w:t>
      </w:r>
      <w:r w:rsidR="000D0E59" w:rsidRPr="000C19BF">
        <w:rPr>
          <w:rFonts w:ascii="Calibri" w:hAnsi="Calibri"/>
          <w:sz w:val="22"/>
          <w:szCs w:val="22"/>
        </w:rPr>
        <w:t xml:space="preserve">все точки </w:t>
      </w:r>
      <w:r w:rsidR="000D0E59" w:rsidRPr="000C19BF">
        <w:rPr>
          <w:rFonts w:ascii="Calibri" w:hAnsi="Calibri"/>
          <w:sz w:val="22"/>
          <w:szCs w:val="22"/>
          <w:lang w:val="en-US"/>
        </w:rPr>
        <w:t>GPS</w:t>
      </w:r>
      <w:r w:rsidR="000D0E59" w:rsidRPr="000C19BF">
        <w:rPr>
          <w:rFonts w:ascii="Calibri" w:hAnsi="Calibri"/>
          <w:sz w:val="22"/>
          <w:szCs w:val="22"/>
        </w:rPr>
        <w:t xml:space="preserve">, указанные в Легенде. </w:t>
      </w:r>
    </w:p>
    <w:p w:rsidR="00272BC3" w:rsidRPr="000C19BF" w:rsidRDefault="000D0E59"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3</w:t>
      </w:r>
      <w:r w:rsidRPr="000C19BF">
        <w:rPr>
          <w:rFonts w:ascii="Calibri" w:hAnsi="Calibri"/>
          <w:b/>
          <w:sz w:val="22"/>
          <w:szCs w:val="22"/>
        </w:rPr>
        <w:t>.2.</w:t>
      </w:r>
      <w:r w:rsidR="00B208C9" w:rsidRPr="000C19BF">
        <w:rPr>
          <w:rFonts w:ascii="Calibri" w:hAnsi="Calibri"/>
          <w:b/>
          <w:sz w:val="22"/>
          <w:szCs w:val="22"/>
        </w:rPr>
        <w:tab/>
      </w:r>
      <w:r w:rsidRPr="000C19BF">
        <w:rPr>
          <w:rFonts w:ascii="Calibri" w:hAnsi="Calibri"/>
          <w:sz w:val="22"/>
          <w:szCs w:val="22"/>
        </w:rPr>
        <w:t xml:space="preserve">На трассе </w:t>
      </w:r>
      <w:r w:rsidR="00E00848" w:rsidRPr="000C19BF">
        <w:rPr>
          <w:rFonts w:ascii="Calibri" w:hAnsi="Calibri"/>
          <w:sz w:val="22"/>
          <w:szCs w:val="22"/>
        </w:rPr>
        <w:t>СУ</w:t>
      </w:r>
      <w:r w:rsidR="00DF3EA9" w:rsidRPr="000C19BF">
        <w:rPr>
          <w:rFonts w:ascii="Calibri" w:hAnsi="Calibri"/>
          <w:sz w:val="22"/>
          <w:szCs w:val="22"/>
        </w:rPr>
        <w:t xml:space="preserve"> </w:t>
      </w:r>
      <w:r w:rsidR="00383F82" w:rsidRPr="000C19BF">
        <w:rPr>
          <w:rFonts w:ascii="Calibri" w:hAnsi="Calibri"/>
          <w:sz w:val="22"/>
          <w:szCs w:val="22"/>
        </w:rPr>
        <w:t xml:space="preserve">будут располагаться судейские пункты (Check points), расположенные </w:t>
      </w:r>
      <w:r w:rsidR="005D2C10" w:rsidRPr="000C19BF">
        <w:rPr>
          <w:rFonts w:ascii="Calibri" w:hAnsi="Calibri"/>
          <w:sz w:val="22"/>
          <w:szCs w:val="22"/>
        </w:rPr>
        <w:t>на маршруте движения по</w:t>
      </w:r>
      <w:r w:rsidR="00383F82" w:rsidRPr="000C19BF">
        <w:rPr>
          <w:rFonts w:ascii="Calibri" w:hAnsi="Calibri"/>
          <w:sz w:val="22"/>
          <w:szCs w:val="22"/>
        </w:rPr>
        <w:t xml:space="preserve"> Дорожной книг</w:t>
      </w:r>
      <w:r w:rsidR="005D2C10" w:rsidRPr="000C19BF">
        <w:rPr>
          <w:rFonts w:ascii="Calibri" w:hAnsi="Calibri"/>
          <w:sz w:val="22"/>
          <w:szCs w:val="22"/>
        </w:rPr>
        <w:t>е</w:t>
      </w:r>
      <w:r w:rsidR="00383F82" w:rsidRPr="000C19BF">
        <w:rPr>
          <w:rFonts w:ascii="Calibri" w:hAnsi="Calibri"/>
          <w:sz w:val="22"/>
          <w:szCs w:val="22"/>
        </w:rPr>
        <w:t xml:space="preserve">, или в точках GPS, </w:t>
      </w:r>
      <w:r w:rsidR="001B55ED" w:rsidRPr="00EB01AB">
        <w:rPr>
          <w:rFonts w:ascii="Calibri" w:hAnsi="Calibri"/>
          <w:color w:val="FF0000"/>
          <w:sz w:val="22"/>
          <w:szCs w:val="22"/>
          <w:u w:val="single"/>
        </w:rPr>
        <w:t>как обозначенные</w:t>
      </w:r>
      <w:r w:rsidR="001B55ED">
        <w:rPr>
          <w:rFonts w:ascii="Calibri" w:hAnsi="Calibri"/>
          <w:sz w:val="22"/>
          <w:szCs w:val="22"/>
        </w:rPr>
        <w:t>, так и</w:t>
      </w:r>
      <w:r w:rsidR="00383F82" w:rsidRPr="000C19BF">
        <w:rPr>
          <w:rFonts w:ascii="Calibri" w:hAnsi="Calibri"/>
          <w:sz w:val="22"/>
          <w:szCs w:val="22"/>
        </w:rPr>
        <w:t xml:space="preserve"> не обозначенные в Дорожной книге или Легенде</w:t>
      </w:r>
      <w:r w:rsidRPr="000C19BF">
        <w:rPr>
          <w:rFonts w:ascii="Calibri" w:hAnsi="Calibri"/>
          <w:sz w:val="22"/>
          <w:szCs w:val="22"/>
        </w:rPr>
        <w:t>.</w:t>
      </w:r>
      <w:r w:rsidR="0033519E" w:rsidRPr="000C19BF">
        <w:rPr>
          <w:rFonts w:ascii="Calibri" w:hAnsi="Calibri"/>
          <w:sz w:val="22"/>
          <w:szCs w:val="22"/>
        </w:rPr>
        <w:t xml:space="preserve"> На </w:t>
      </w:r>
      <w:r w:rsidR="0041440C" w:rsidRPr="000C19BF">
        <w:rPr>
          <w:rFonts w:ascii="Calibri" w:hAnsi="Calibri"/>
          <w:sz w:val="22"/>
          <w:szCs w:val="22"/>
        </w:rPr>
        <w:t>Check points</w:t>
      </w:r>
      <w:r w:rsidR="0033519E" w:rsidRPr="000C19BF">
        <w:rPr>
          <w:rFonts w:ascii="Calibri" w:hAnsi="Calibri"/>
          <w:sz w:val="22"/>
          <w:szCs w:val="22"/>
        </w:rPr>
        <w:t xml:space="preserve"> участник обязан получить отметку в Контрольной карте у судьи</w:t>
      </w:r>
      <w:r w:rsidR="000C548E">
        <w:rPr>
          <w:rFonts w:ascii="Calibri" w:hAnsi="Calibri"/>
          <w:sz w:val="22"/>
          <w:szCs w:val="22"/>
        </w:rPr>
        <w:t xml:space="preserve"> или отметку в приборе </w:t>
      </w:r>
      <w:r w:rsidR="000C548E">
        <w:rPr>
          <w:rFonts w:ascii="Calibri" w:hAnsi="Calibri"/>
          <w:sz w:val="22"/>
          <w:szCs w:val="22"/>
          <w:lang w:val="en-US"/>
        </w:rPr>
        <w:t>SMM</w:t>
      </w:r>
      <w:r w:rsidR="00272BC3" w:rsidRPr="000C19BF">
        <w:rPr>
          <w:rFonts w:ascii="Calibri" w:hAnsi="Calibri"/>
          <w:sz w:val="22"/>
          <w:szCs w:val="22"/>
        </w:rPr>
        <w:t>.</w:t>
      </w:r>
    </w:p>
    <w:p w:rsidR="00344B03" w:rsidRPr="000C19BF" w:rsidRDefault="00344B03" w:rsidP="00B208C9">
      <w:pPr>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3</w:t>
      </w:r>
      <w:r w:rsidRPr="000C19BF">
        <w:rPr>
          <w:rFonts w:ascii="Calibri" w:hAnsi="Calibri"/>
          <w:b/>
          <w:sz w:val="22"/>
          <w:szCs w:val="22"/>
        </w:rPr>
        <w:t>.3.</w:t>
      </w:r>
      <w:r w:rsidR="00B208C9" w:rsidRPr="000C19BF">
        <w:rPr>
          <w:rFonts w:ascii="Calibri" w:hAnsi="Calibri"/>
          <w:b/>
          <w:sz w:val="22"/>
          <w:szCs w:val="22"/>
        </w:rPr>
        <w:tab/>
      </w:r>
      <w:r w:rsidRPr="000C19BF">
        <w:rPr>
          <w:rFonts w:ascii="Calibri" w:hAnsi="Calibri"/>
          <w:sz w:val="22"/>
          <w:szCs w:val="22"/>
        </w:rPr>
        <w:t xml:space="preserve">На отдельных участках трассы может быть размечен коридор для движения участников. Такой </w:t>
      </w:r>
      <w:r w:rsidR="005D2C10" w:rsidRPr="000C19BF">
        <w:rPr>
          <w:rFonts w:ascii="Calibri" w:hAnsi="Calibri"/>
          <w:sz w:val="22"/>
          <w:szCs w:val="22"/>
        </w:rPr>
        <w:t>коридор,</w:t>
      </w:r>
      <w:r w:rsidRPr="000C19BF">
        <w:rPr>
          <w:rFonts w:ascii="Calibri" w:hAnsi="Calibri"/>
          <w:sz w:val="22"/>
          <w:szCs w:val="22"/>
        </w:rPr>
        <w:t xml:space="preserve"> </w:t>
      </w:r>
      <w:r w:rsidR="005D2C10" w:rsidRPr="000C19BF">
        <w:rPr>
          <w:rFonts w:ascii="Calibri" w:hAnsi="Calibri"/>
          <w:sz w:val="22"/>
          <w:szCs w:val="22"/>
        </w:rPr>
        <w:t>возможно,</w:t>
      </w:r>
      <w:r w:rsidR="00793513" w:rsidRPr="000C19BF">
        <w:rPr>
          <w:rFonts w:ascii="Calibri" w:hAnsi="Calibri"/>
          <w:sz w:val="22"/>
          <w:szCs w:val="22"/>
        </w:rPr>
        <w:t xml:space="preserve"> </w:t>
      </w:r>
      <w:r w:rsidRPr="000C19BF">
        <w:rPr>
          <w:rFonts w:ascii="Calibri" w:hAnsi="Calibri"/>
          <w:sz w:val="22"/>
          <w:szCs w:val="22"/>
        </w:rPr>
        <w:t xml:space="preserve">будет указан в легенде, а его прохождение контролироваться </w:t>
      </w:r>
      <w:r w:rsidR="0007586C" w:rsidRPr="000C19BF">
        <w:rPr>
          <w:rFonts w:ascii="Calibri" w:hAnsi="Calibri"/>
          <w:sz w:val="22"/>
          <w:szCs w:val="22"/>
        </w:rPr>
        <w:t>Маршалами</w:t>
      </w:r>
      <w:r w:rsidRPr="000C19BF">
        <w:rPr>
          <w:rFonts w:ascii="Calibri" w:hAnsi="Calibri"/>
          <w:sz w:val="22"/>
          <w:szCs w:val="22"/>
        </w:rPr>
        <w:t>.</w:t>
      </w:r>
      <w:r w:rsidR="00B8061F" w:rsidRPr="000C19BF">
        <w:rPr>
          <w:rFonts w:ascii="Calibri" w:hAnsi="Calibri"/>
          <w:sz w:val="22"/>
          <w:szCs w:val="22"/>
        </w:rPr>
        <w:t xml:space="preserve"> В случае несоблюдения коридора участник не получает отметку на следующем </w:t>
      </w:r>
      <w:r w:rsidR="00B8061F" w:rsidRPr="000C19BF">
        <w:rPr>
          <w:rFonts w:ascii="Calibri" w:hAnsi="Calibri"/>
          <w:sz w:val="22"/>
          <w:szCs w:val="22"/>
          <w:lang w:val="en-US"/>
        </w:rPr>
        <w:t>Check</w:t>
      </w:r>
      <w:r w:rsidR="00B8061F" w:rsidRPr="000C19BF">
        <w:rPr>
          <w:rFonts w:ascii="Calibri" w:hAnsi="Calibri"/>
          <w:sz w:val="22"/>
          <w:szCs w:val="22"/>
        </w:rPr>
        <w:t xml:space="preserve"> </w:t>
      </w:r>
      <w:r w:rsidR="00B8061F" w:rsidRPr="000C19BF">
        <w:rPr>
          <w:rFonts w:ascii="Calibri" w:hAnsi="Calibri"/>
          <w:sz w:val="22"/>
          <w:szCs w:val="22"/>
          <w:lang w:val="en-US"/>
        </w:rPr>
        <w:t>Point</w:t>
      </w:r>
      <w:r w:rsidR="00B8061F" w:rsidRPr="000C19BF">
        <w:rPr>
          <w:rFonts w:ascii="Calibri" w:hAnsi="Calibri"/>
          <w:sz w:val="22"/>
          <w:szCs w:val="22"/>
        </w:rPr>
        <w:t>.</w:t>
      </w:r>
    </w:p>
    <w:p w:rsidR="008534EC" w:rsidRPr="000C19BF" w:rsidRDefault="008534EC"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3</w:t>
      </w:r>
      <w:r w:rsidRPr="000C19BF">
        <w:rPr>
          <w:rFonts w:ascii="Calibri" w:hAnsi="Calibri"/>
          <w:b/>
          <w:sz w:val="22"/>
          <w:szCs w:val="22"/>
        </w:rPr>
        <w:t>.</w:t>
      </w:r>
      <w:r w:rsidR="0035634A" w:rsidRPr="000C19BF">
        <w:rPr>
          <w:rFonts w:ascii="Calibri" w:hAnsi="Calibri"/>
          <w:b/>
          <w:sz w:val="22"/>
          <w:szCs w:val="22"/>
        </w:rPr>
        <w:t>4</w:t>
      </w:r>
      <w:r w:rsidRPr="000C19BF">
        <w:rPr>
          <w:rFonts w:ascii="Calibri" w:hAnsi="Calibri"/>
          <w:b/>
          <w:sz w:val="22"/>
          <w:szCs w:val="22"/>
        </w:rPr>
        <w:t>.</w:t>
      </w:r>
      <w:r w:rsidR="00B208C9" w:rsidRPr="000C19BF">
        <w:rPr>
          <w:rFonts w:ascii="Calibri" w:hAnsi="Calibri"/>
          <w:b/>
          <w:sz w:val="22"/>
          <w:szCs w:val="22"/>
        </w:rPr>
        <w:tab/>
      </w:r>
      <w:r w:rsidRPr="000C19BF">
        <w:rPr>
          <w:rFonts w:ascii="Calibri" w:hAnsi="Calibri"/>
          <w:sz w:val="22"/>
          <w:szCs w:val="22"/>
        </w:rPr>
        <w:t>Все передвижения автомобилей в процессе проведения соревнования осуществляются с включённым ближним светом. Исключения допускаются при преодолении бродов и пользовании электрической лебедкой.</w:t>
      </w:r>
    </w:p>
    <w:p w:rsidR="00C44A2E" w:rsidRPr="000C19BF" w:rsidRDefault="00C44A2E" w:rsidP="00B208C9">
      <w:pPr>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3</w:t>
      </w:r>
      <w:r w:rsidRPr="000C19BF">
        <w:rPr>
          <w:rFonts w:ascii="Calibri" w:hAnsi="Calibri"/>
          <w:b/>
          <w:sz w:val="22"/>
          <w:szCs w:val="22"/>
        </w:rPr>
        <w:t>.</w:t>
      </w:r>
      <w:r w:rsidR="0035634A" w:rsidRPr="000C19BF">
        <w:rPr>
          <w:rFonts w:ascii="Calibri" w:hAnsi="Calibri"/>
          <w:b/>
          <w:sz w:val="22"/>
          <w:szCs w:val="22"/>
        </w:rPr>
        <w:t>5</w:t>
      </w:r>
      <w:r w:rsidRPr="000C19BF">
        <w:rPr>
          <w:rFonts w:ascii="Calibri" w:hAnsi="Calibri"/>
          <w:b/>
          <w:sz w:val="22"/>
          <w:szCs w:val="22"/>
        </w:rPr>
        <w:t>.</w:t>
      </w:r>
      <w:r w:rsidR="00B208C9" w:rsidRPr="000C19BF">
        <w:rPr>
          <w:rFonts w:ascii="Calibri" w:hAnsi="Calibri"/>
          <w:b/>
          <w:sz w:val="22"/>
          <w:szCs w:val="22"/>
        </w:rPr>
        <w:tab/>
      </w:r>
      <w:r w:rsidR="00B719AF" w:rsidRPr="000C19BF">
        <w:rPr>
          <w:rFonts w:ascii="Calibri" w:hAnsi="Calibri"/>
          <w:sz w:val="22"/>
          <w:szCs w:val="22"/>
        </w:rPr>
        <w:t>В некоторых позициях Дорожной книги указаны однозначно идентифицирующиеся на местности ориентиры</w:t>
      </w:r>
      <w:r w:rsidRPr="000C19BF">
        <w:rPr>
          <w:rFonts w:ascii="Calibri" w:hAnsi="Calibri"/>
          <w:sz w:val="22"/>
          <w:szCs w:val="22"/>
        </w:rPr>
        <w:t>.</w:t>
      </w:r>
    </w:p>
    <w:p w:rsidR="000341C3" w:rsidRPr="000C19BF" w:rsidRDefault="00D441FE" w:rsidP="00682893">
      <w:pPr>
        <w:spacing w:before="120" w:after="120"/>
        <w:ind w:left="709"/>
        <w:jc w:val="both"/>
        <w:rPr>
          <w:rFonts w:ascii="Calibri" w:hAnsi="Calibri"/>
          <w:sz w:val="22"/>
          <w:szCs w:val="22"/>
        </w:rPr>
      </w:pPr>
      <w:r w:rsidRPr="000C19BF">
        <w:rPr>
          <w:rFonts w:ascii="Calibri" w:hAnsi="Calibri"/>
          <w:b/>
          <w:sz w:val="22"/>
          <w:szCs w:val="22"/>
        </w:rPr>
        <w:t>13.3.6.</w:t>
      </w:r>
      <w:r w:rsidR="00B208C9" w:rsidRPr="000C19BF">
        <w:rPr>
          <w:rFonts w:ascii="Calibri" w:hAnsi="Calibri"/>
          <w:b/>
          <w:sz w:val="22"/>
          <w:szCs w:val="22"/>
        </w:rPr>
        <w:tab/>
      </w:r>
      <w:r w:rsidRPr="000C19BF">
        <w:rPr>
          <w:rFonts w:ascii="Calibri" w:hAnsi="Calibri"/>
          <w:sz w:val="22"/>
          <w:szCs w:val="22"/>
        </w:rPr>
        <w:t xml:space="preserve">Правила проведения </w:t>
      </w:r>
      <w:r w:rsidR="00E00848" w:rsidRPr="000C19BF">
        <w:rPr>
          <w:rFonts w:ascii="Calibri" w:hAnsi="Calibri"/>
          <w:sz w:val="22"/>
          <w:szCs w:val="22"/>
        </w:rPr>
        <w:t>СУ</w:t>
      </w:r>
      <w:r w:rsidR="0010370C" w:rsidRPr="000C19BF">
        <w:rPr>
          <w:rFonts w:ascii="Calibri" w:hAnsi="Calibri"/>
          <w:sz w:val="22"/>
          <w:szCs w:val="22"/>
        </w:rPr>
        <w:t xml:space="preserve"> «Пролог»,</w:t>
      </w:r>
      <w:r w:rsidRPr="000C19BF">
        <w:rPr>
          <w:rFonts w:ascii="Calibri" w:hAnsi="Calibri"/>
          <w:sz w:val="22"/>
          <w:szCs w:val="22"/>
        </w:rPr>
        <w:t xml:space="preserve"> «Кольцевая гонка»</w:t>
      </w:r>
      <w:r w:rsidR="0010370C" w:rsidRPr="000C19BF">
        <w:rPr>
          <w:rFonts w:ascii="Calibri" w:hAnsi="Calibri"/>
          <w:sz w:val="22"/>
          <w:szCs w:val="22"/>
        </w:rPr>
        <w:t xml:space="preserve"> и «</w:t>
      </w:r>
      <w:r w:rsidR="0010370C" w:rsidRPr="000C19BF">
        <w:rPr>
          <w:rFonts w:ascii="Calibri" w:hAnsi="Calibri"/>
          <w:sz w:val="22"/>
          <w:szCs w:val="22"/>
          <w:lang w:val="en-US"/>
        </w:rPr>
        <w:t>RFC</w:t>
      </w:r>
      <w:r w:rsidR="0010370C" w:rsidRPr="000C19BF">
        <w:rPr>
          <w:rFonts w:ascii="Calibri" w:hAnsi="Calibri"/>
          <w:sz w:val="22"/>
          <w:szCs w:val="22"/>
        </w:rPr>
        <w:t>»</w:t>
      </w:r>
      <w:r w:rsidRPr="000C19BF">
        <w:rPr>
          <w:rFonts w:ascii="Calibri" w:hAnsi="Calibri"/>
          <w:sz w:val="22"/>
          <w:szCs w:val="22"/>
        </w:rPr>
        <w:t xml:space="preserve"> будут опубликованы в </w:t>
      </w:r>
      <w:r w:rsidR="002A2B56" w:rsidRPr="000C19BF">
        <w:rPr>
          <w:rFonts w:ascii="Calibri" w:hAnsi="Calibri"/>
          <w:sz w:val="22"/>
          <w:szCs w:val="22"/>
        </w:rPr>
        <w:t>бюллетене</w:t>
      </w:r>
      <w:r w:rsidRPr="000C19BF">
        <w:rPr>
          <w:rFonts w:ascii="Calibri" w:hAnsi="Calibri"/>
          <w:sz w:val="22"/>
          <w:szCs w:val="22"/>
        </w:rPr>
        <w:t xml:space="preserve">. </w:t>
      </w:r>
    </w:p>
    <w:p w:rsidR="00D441FE" w:rsidRPr="000C19BF" w:rsidRDefault="000341C3" w:rsidP="00B208C9">
      <w:pPr>
        <w:ind w:left="1418" w:hanging="709"/>
        <w:jc w:val="both"/>
        <w:rPr>
          <w:rFonts w:ascii="Calibri" w:hAnsi="Calibri"/>
          <w:sz w:val="22"/>
          <w:szCs w:val="22"/>
        </w:rPr>
      </w:pPr>
      <w:r w:rsidRPr="000C19BF">
        <w:rPr>
          <w:rFonts w:ascii="Calibri" w:hAnsi="Calibri"/>
          <w:b/>
          <w:sz w:val="22"/>
          <w:szCs w:val="22"/>
        </w:rPr>
        <w:t>13.3.7.</w:t>
      </w:r>
      <w:r w:rsidR="00B208C9" w:rsidRPr="000C19BF">
        <w:rPr>
          <w:rFonts w:ascii="Calibri" w:hAnsi="Calibri"/>
          <w:b/>
          <w:sz w:val="22"/>
          <w:szCs w:val="22"/>
        </w:rPr>
        <w:tab/>
      </w:r>
      <w:r w:rsidRPr="000C19BF">
        <w:rPr>
          <w:rFonts w:ascii="Calibri" w:hAnsi="Calibri"/>
          <w:sz w:val="22"/>
          <w:szCs w:val="22"/>
        </w:rPr>
        <w:t xml:space="preserve">Во время нахождения на </w:t>
      </w:r>
      <w:r w:rsidR="00E00848" w:rsidRPr="000C19BF">
        <w:rPr>
          <w:rFonts w:ascii="Calibri" w:hAnsi="Calibri"/>
          <w:sz w:val="22"/>
          <w:szCs w:val="22"/>
        </w:rPr>
        <w:t>СУ</w:t>
      </w:r>
      <w:r w:rsidRPr="000C19BF">
        <w:rPr>
          <w:rFonts w:ascii="Calibri" w:hAnsi="Calibri"/>
          <w:sz w:val="22"/>
          <w:szCs w:val="22"/>
        </w:rPr>
        <w:t xml:space="preserve"> все участники обязаны быть экипированы в </w:t>
      </w:r>
      <w:r w:rsidRPr="000C19BF">
        <w:rPr>
          <w:rFonts w:ascii="Calibri" w:hAnsi="Calibri"/>
          <w:sz w:val="22"/>
          <w:szCs w:val="22"/>
          <w:u w:val="single"/>
        </w:rPr>
        <w:t>жесткий</w:t>
      </w:r>
      <w:r w:rsidRPr="000C19BF">
        <w:rPr>
          <w:rFonts w:ascii="Calibri" w:hAnsi="Calibri"/>
          <w:sz w:val="22"/>
          <w:szCs w:val="22"/>
        </w:rPr>
        <w:t xml:space="preserve"> защитный шлем. Недопустимо примене</w:t>
      </w:r>
      <w:r w:rsidR="00AE619D" w:rsidRPr="000C19BF">
        <w:rPr>
          <w:rFonts w:ascii="Calibri" w:hAnsi="Calibri"/>
          <w:sz w:val="22"/>
          <w:szCs w:val="22"/>
        </w:rPr>
        <w:t>н</w:t>
      </w:r>
      <w:r w:rsidRPr="000C19BF">
        <w:rPr>
          <w:rFonts w:ascii="Calibri" w:hAnsi="Calibri"/>
          <w:sz w:val="22"/>
          <w:szCs w:val="22"/>
        </w:rPr>
        <w:t>ие в качестве шлемов строительных касок, шлемов для дорожных велосипедов.</w:t>
      </w:r>
      <w:r w:rsidR="00D441FE" w:rsidRPr="000C19BF">
        <w:rPr>
          <w:rFonts w:ascii="Calibri" w:hAnsi="Calibri"/>
          <w:sz w:val="22"/>
          <w:szCs w:val="22"/>
        </w:rPr>
        <w:t xml:space="preserve"> </w:t>
      </w:r>
    </w:p>
    <w:p w:rsidR="00D10C05" w:rsidRPr="000C19BF" w:rsidRDefault="00D10C05" w:rsidP="00B208C9">
      <w:pPr>
        <w:spacing w:before="120"/>
        <w:ind w:left="1418" w:hanging="709"/>
        <w:jc w:val="both"/>
        <w:rPr>
          <w:rFonts w:ascii="Calibri" w:hAnsi="Calibri"/>
          <w:sz w:val="22"/>
          <w:szCs w:val="22"/>
        </w:rPr>
      </w:pPr>
      <w:r w:rsidRPr="000C19BF">
        <w:rPr>
          <w:rFonts w:ascii="Calibri" w:hAnsi="Calibri"/>
          <w:b/>
          <w:sz w:val="22"/>
          <w:szCs w:val="22"/>
        </w:rPr>
        <w:t>13.3.8.</w:t>
      </w:r>
      <w:r w:rsidR="00B208C9" w:rsidRPr="000C19BF">
        <w:rPr>
          <w:rFonts w:ascii="Calibri" w:hAnsi="Calibri"/>
          <w:sz w:val="22"/>
          <w:szCs w:val="22"/>
        </w:rPr>
        <w:tab/>
      </w:r>
      <w:r w:rsidRPr="000C19BF">
        <w:rPr>
          <w:rFonts w:ascii="Calibri" w:hAnsi="Calibri"/>
          <w:sz w:val="22"/>
          <w:szCs w:val="22"/>
        </w:rPr>
        <w:t>На некоторых СУ в Дорожной книге</w:t>
      </w:r>
      <w:r w:rsidR="00CA1B4E" w:rsidRPr="000C19BF">
        <w:rPr>
          <w:rFonts w:ascii="Calibri" w:hAnsi="Calibri"/>
          <w:sz w:val="22"/>
          <w:szCs w:val="22"/>
        </w:rPr>
        <w:t xml:space="preserve"> (Легенде)</w:t>
      </w:r>
      <w:r w:rsidRPr="000C19BF">
        <w:rPr>
          <w:rFonts w:ascii="Calibri" w:hAnsi="Calibri"/>
          <w:sz w:val="22"/>
          <w:szCs w:val="22"/>
        </w:rPr>
        <w:t xml:space="preserve"> будут даны </w:t>
      </w:r>
      <w:r w:rsidR="00CA1B4E" w:rsidRPr="000C19BF">
        <w:rPr>
          <w:rFonts w:ascii="Calibri" w:hAnsi="Calibri"/>
          <w:sz w:val="22"/>
          <w:szCs w:val="22"/>
        </w:rPr>
        <w:t>дополнительные пояснения и правила, обязательные для выполнения участниками.</w:t>
      </w:r>
    </w:p>
    <w:p w:rsidR="0088070E" w:rsidRPr="000C19BF" w:rsidRDefault="0088070E" w:rsidP="00B208C9">
      <w:pPr>
        <w:spacing w:before="120"/>
        <w:ind w:left="1418" w:hanging="709"/>
        <w:jc w:val="both"/>
        <w:rPr>
          <w:rFonts w:ascii="Calibri" w:hAnsi="Calibri"/>
          <w:sz w:val="22"/>
          <w:szCs w:val="22"/>
        </w:rPr>
      </w:pPr>
      <w:r w:rsidRPr="000C19BF">
        <w:rPr>
          <w:rFonts w:ascii="Calibri" w:hAnsi="Calibri"/>
          <w:b/>
          <w:sz w:val="22"/>
          <w:szCs w:val="22"/>
        </w:rPr>
        <w:t>13.</w:t>
      </w:r>
      <w:r w:rsidRPr="000C19BF">
        <w:rPr>
          <w:rFonts w:ascii="Calibri" w:hAnsi="Calibri"/>
          <w:sz w:val="22"/>
          <w:szCs w:val="22"/>
        </w:rPr>
        <w:t xml:space="preserve">3.9. При движении по СУ категорически запрещается выезжать на полотна действующих железных дорог, крепить лебедочный трос за какие-либо сооружения, относящиеся к железной дороге. </w:t>
      </w:r>
      <w:r w:rsidR="00B12470" w:rsidRPr="000C19BF">
        <w:rPr>
          <w:rFonts w:ascii="Calibri" w:hAnsi="Calibri"/>
          <w:sz w:val="22"/>
          <w:szCs w:val="22"/>
        </w:rPr>
        <w:t xml:space="preserve">Нарушение этого пункта влечет пенализацию в размере </w:t>
      </w:r>
      <w:r w:rsidR="00F25C6E" w:rsidRPr="000C19BF">
        <w:rPr>
          <w:rFonts w:ascii="Calibri" w:hAnsi="Calibri"/>
          <w:sz w:val="22"/>
          <w:szCs w:val="22"/>
        </w:rPr>
        <w:t xml:space="preserve">«Отказ от старта на СУ» п.20 Таблицы </w:t>
      </w:r>
      <w:r w:rsidR="001E7675">
        <w:rPr>
          <w:rFonts w:ascii="Calibri" w:hAnsi="Calibri"/>
          <w:sz w:val="22"/>
          <w:szCs w:val="22"/>
        </w:rPr>
        <w:t>п</w:t>
      </w:r>
      <w:r w:rsidR="001E7675" w:rsidRPr="000C19BF">
        <w:rPr>
          <w:rFonts w:ascii="Calibri" w:hAnsi="Calibri"/>
          <w:sz w:val="22"/>
          <w:szCs w:val="22"/>
        </w:rPr>
        <w:t>енализации</w:t>
      </w:r>
      <w:r w:rsidRPr="000C19BF">
        <w:rPr>
          <w:rFonts w:ascii="Calibri" w:hAnsi="Calibri"/>
          <w:sz w:val="22"/>
          <w:szCs w:val="22"/>
        </w:rPr>
        <w:t xml:space="preserve">. </w:t>
      </w:r>
    </w:p>
    <w:p w:rsidR="00EB2F31" w:rsidRPr="000C19BF" w:rsidRDefault="00EB2F31" w:rsidP="00B208C9">
      <w:pPr>
        <w:spacing w:before="120"/>
        <w:ind w:left="1418" w:hanging="709"/>
        <w:jc w:val="both"/>
        <w:rPr>
          <w:rFonts w:ascii="Calibri" w:hAnsi="Calibri"/>
          <w:sz w:val="22"/>
          <w:szCs w:val="22"/>
        </w:rPr>
      </w:pPr>
      <w:r w:rsidRPr="000C19BF">
        <w:rPr>
          <w:rFonts w:ascii="Calibri" w:hAnsi="Calibri"/>
          <w:b/>
          <w:sz w:val="22"/>
          <w:szCs w:val="22"/>
        </w:rPr>
        <w:t>13.</w:t>
      </w:r>
      <w:r w:rsidRPr="000C19BF">
        <w:rPr>
          <w:rFonts w:ascii="Calibri" w:hAnsi="Calibri"/>
          <w:sz w:val="22"/>
          <w:szCs w:val="22"/>
        </w:rPr>
        <w:t xml:space="preserve">3.10. Изменение Дорожной книги или маршрута движения по трассе СУ доводится до участников в виде бюллетеня (под роспись) на брифинге или на судейском пункте на трассе СУ. </w:t>
      </w:r>
    </w:p>
    <w:p w:rsidR="008F529E" w:rsidRPr="00DF241B" w:rsidRDefault="008F529E" w:rsidP="00B208C9">
      <w:pPr>
        <w:spacing w:before="120"/>
        <w:ind w:left="1418" w:hanging="709"/>
        <w:jc w:val="both"/>
        <w:rPr>
          <w:rFonts w:ascii="Calibri" w:hAnsi="Calibri"/>
          <w:color w:val="FF0000"/>
          <w:sz w:val="22"/>
          <w:szCs w:val="22"/>
        </w:rPr>
      </w:pPr>
    </w:p>
    <w:p w:rsidR="008534EC" w:rsidRPr="000C19BF" w:rsidRDefault="008534EC" w:rsidP="008534EC">
      <w:pPr>
        <w:ind w:firstLine="720"/>
        <w:jc w:val="both"/>
        <w:rPr>
          <w:rFonts w:ascii="Calibri" w:hAnsi="Calibri"/>
          <w:b/>
          <w:sz w:val="22"/>
          <w:szCs w:val="22"/>
        </w:rPr>
      </w:pPr>
    </w:p>
    <w:p w:rsidR="00037456" w:rsidRPr="000C19BF" w:rsidRDefault="007848A6" w:rsidP="002D57E1">
      <w:pPr>
        <w:ind w:firstLine="284"/>
        <w:jc w:val="both"/>
        <w:rPr>
          <w:rFonts w:ascii="Calibri" w:hAnsi="Calibri"/>
          <w:b/>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4</w:t>
      </w:r>
      <w:r w:rsidRPr="000C19BF">
        <w:rPr>
          <w:rFonts w:ascii="Calibri" w:hAnsi="Calibri"/>
          <w:b/>
          <w:sz w:val="22"/>
          <w:szCs w:val="22"/>
        </w:rPr>
        <w:t xml:space="preserve">. </w:t>
      </w:r>
      <w:r w:rsidR="00037456" w:rsidRPr="000C19BF">
        <w:rPr>
          <w:rFonts w:ascii="Calibri" w:hAnsi="Calibri"/>
          <w:b/>
          <w:sz w:val="22"/>
          <w:szCs w:val="22"/>
        </w:rPr>
        <w:t>Контрольное Время</w:t>
      </w:r>
      <w:r w:rsidR="00682893" w:rsidRPr="000C19BF">
        <w:rPr>
          <w:rFonts w:ascii="Calibri" w:hAnsi="Calibri"/>
          <w:b/>
          <w:sz w:val="22"/>
          <w:szCs w:val="22"/>
        </w:rPr>
        <w:t>.</w:t>
      </w:r>
      <w:r w:rsidR="00037456" w:rsidRPr="000C19BF">
        <w:rPr>
          <w:rFonts w:ascii="Calibri" w:hAnsi="Calibri"/>
          <w:b/>
          <w:sz w:val="22"/>
          <w:szCs w:val="22"/>
        </w:rPr>
        <w:t xml:space="preserve"> Старт</w:t>
      </w:r>
      <w:r w:rsidR="00682893" w:rsidRPr="000C19BF">
        <w:rPr>
          <w:rFonts w:ascii="Calibri" w:hAnsi="Calibri"/>
          <w:b/>
          <w:sz w:val="22"/>
          <w:szCs w:val="22"/>
        </w:rPr>
        <w:t>.</w:t>
      </w:r>
      <w:r w:rsidR="00037456" w:rsidRPr="000C19BF">
        <w:rPr>
          <w:rFonts w:ascii="Calibri" w:hAnsi="Calibri"/>
          <w:b/>
          <w:sz w:val="22"/>
          <w:szCs w:val="22"/>
        </w:rPr>
        <w:t xml:space="preserve"> Финиш</w:t>
      </w:r>
      <w:r w:rsidR="00682893" w:rsidRPr="000C19BF">
        <w:rPr>
          <w:rFonts w:ascii="Calibri" w:hAnsi="Calibri"/>
          <w:b/>
          <w:sz w:val="22"/>
          <w:szCs w:val="22"/>
        </w:rPr>
        <w:t>.</w:t>
      </w:r>
    </w:p>
    <w:p w:rsidR="008C7128" w:rsidRPr="001E7675" w:rsidRDefault="007848A6" w:rsidP="001E7675">
      <w:pPr>
        <w:spacing w:before="120" w:after="120"/>
        <w:ind w:firstLine="709"/>
        <w:jc w:val="both"/>
        <w:rPr>
          <w:rFonts w:ascii="Calibri" w:hAnsi="Calibri"/>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4</w:t>
      </w:r>
      <w:r w:rsidR="00037456" w:rsidRPr="000C19BF">
        <w:rPr>
          <w:rFonts w:ascii="Calibri" w:hAnsi="Calibri"/>
          <w:b/>
          <w:sz w:val="22"/>
          <w:szCs w:val="22"/>
        </w:rPr>
        <w:t>.1</w:t>
      </w:r>
      <w:r w:rsidRPr="000C19BF">
        <w:rPr>
          <w:rFonts w:ascii="Calibri" w:hAnsi="Calibri"/>
          <w:b/>
          <w:sz w:val="22"/>
          <w:szCs w:val="22"/>
        </w:rPr>
        <w:t>.</w:t>
      </w:r>
      <w:r w:rsidR="00B208C9" w:rsidRPr="000C19BF">
        <w:rPr>
          <w:rFonts w:ascii="Calibri" w:hAnsi="Calibri"/>
          <w:b/>
          <w:sz w:val="22"/>
          <w:szCs w:val="22"/>
        </w:rPr>
        <w:tab/>
      </w:r>
      <w:r w:rsidR="008C7128" w:rsidRPr="000C19BF">
        <w:rPr>
          <w:rFonts w:ascii="Calibri" w:hAnsi="Calibri"/>
          <w:sz w:val="22"/>
          <w:szCs w:val="22"/>
        </w:rPr>
        <w:t xml:space="preserve">По умолчанию финиш СУ и все </w:t>
      </w:r>
      <w:r w:rsidR="008C7128" w:rsidRPr="000C19BF">
        <w:rPr>
          <w:rFonts w:ascii="Calibri" w:hAnsi="Calibri"/>
          <w:sz w:val="22"/>
          <w:szCs w:val="22"/>
          <w:lang w:val="en-US"/>
        </w:rPr>
        <w:t>Check</w:t>
      </w:r>
      <w:r w:rsidR="008C7128" w:rsidRPr="000C19BF">
        <w:rPr>
          <w:rFonts w:ascii="Calibri" w:hAnsi="Calibri"/>
          <w:sz w:val="22"/>
          <w:szCs w:val="22"/>
        </w:rPr>
        <w:t xml:space="preserve"> </w:t>
      </w:r>
      <w:r w:rsidR="008C7128" w:rsidRPr="000C19BF">
        <w:rPr>
          <w:rFonts w:ascii="Calibri" w:hAnsi="Calibri"/>
          <w:sz w:val="22"/>
          <w:szCs w:val="22"/>
          <w:lang w:val="en-US"/>
        </w:rPr>
        <w:t>Point</w:t>
      </w:r>
      <w:r w:rsidR="008C7128" w:rsidRPr="000C19BF">
        <w:rPr>
          <w:rFonts w:ascii="Calibri" w:hAnsi="Calibri"/>
          <w:sz w:val="22"/>
          <w:szCs w:val="22"/>
        </w:rPr>
        <w:t xml:space="preserve"> закрываются в 22:00 дня начала работы СУ.  Если время иное, то информация о новом времени закрытия судейских пунктов  доводится участникам путем публикации в Бюллетене или объявлением на брифинге.</w:t>
      </w:r>
    </w:p>
    <w:p w:rsidR="0077326E" w:rsidRPr="000C19BF" w:rsidRDefault="0077326E" w:rsidP="00B208C9">
      <w:pPr>
        <w:pStyle w:val="21"/>
        <w:spacing w:before="120" w:after="120"/>
        <w:ind w:left="1418" w:hanging="709"/>
        <w:rPr>
          <w:rFonts w:ascii="Calibri" w:hAnsi="Calibri"/>
          <w:sz w:val="22"/>
          <w:szCs w:val="22"/>
        </w:rPr>
      </w:pPr>
      <w:r w:rsidRPr="000C19BF">
        <w:rPr>
          <w:rFonts w:ascii="Calibri" w:hAnsi="Calibri"/>
          <w:b/>
          <w:sz w:val="22"/>
          <w:szCs w:val="22"/>
        </w:rPr>
        <w:lastRenderedPageBreak/>
        <w:t>13.</w:t>
      </w:r>
      <w:r w:rsidR="00E53866" w:rsidRPr="000C19BF">
        <w:rPr>
          <w:rFonts w:ascii="Calibri" w:hAnsi="Calibri"/>
          <w:b/>
          <w:sz w:val="22"/>
          <w:szCs w:val="22"/>
        </w:rPr>
        <w:t>4</w:t>
      </w:r>
      <w:r w:rsidRPr="000C19BF">
        <w:rPr>
          <w:rFonts w:ascii="Calibri" w:hAnsi="Calibri"/>
          <w:b/>
          <w:sz w:val="22"/>
          <w:szCs w:val="22"/>
        </w:rPr>
        <w:t>.2.</w:t>
      </w:r>
      <w:r w:rsidR="00B208C9" w:rsidRPr="000C19BF">
        <w:rPr>
          <w:rFonts w:ascii="Calibri" w:hAnsi="Calibri"/>
          <w:b/>
          <w:sz w:val="22"/>
          <w:szCs w:val="22"/>
        </w:rPr>
        <w:tab/>
      </w:r>
      <w:r w:rsidR="00F83EEE" w:rsidRPr="000C19BF">
        <w:rPr>
          <w:rFonts w:ascii="Calibri" w:hAnsi="Calibri"/>
          <w:sz w:val="22"/>
          <w:szCs w:val="22"/>
        </w:rPr>
        <w:t xml:space="preserve">Старт на </w:t>
      </w:r>
      <w:r w:rsidR="00E00848" w:rsidRPr="000C19BF">
        <w:rPr>
          <w:rFonts w:ascii="Calibri" w:hAnsi="Calibri"/>
          <w:sz w:val="22"/>
          <w:szCs w:val="22"/>
        </w:rPr>
        <w:t>СУ</w:t>
      </w:r>
      <w:r w:rsidR="00882F12" w:rsidRPr="000C19BF">
        <w:rPr>
          <w:rFonts w:ascii="Calibri" w:hAnsi="Calibri"/>
          <w:sz w:val="22"/>
          <w:szCs w:val="22"/>
        </w:rPr>
        <w:t xml:space="preserve"> </w:t>
      </w:r>
      <w:r w:rsidR="00F83EEE" w:rsidRPr="000C19BF">
        <w:rPr>
          <w:rFonts w:ascii="Calibri" w:hAnsi="Calibri"/>
          <w:sz w:val="22"/>
          <w:szCs w:val="22"/>
        </w:rPr>
        <w:t xml:space="preserve">закрывается через </w:t>
      </w:r>
      <w:r w:rsidR="00037544">
        <w:rPr>
          <w:rFonts w:ascii="Calibri" w:hAnsi="Calibri"/>
          <w:sz w:val="22"/>
          <w:szCs w:val="22"/>
        </w:rPr>
        <w:t>15</w:t>
      </w:r>
      <w:r w:rsidR="00EB2F31" w:rsidRPr="000C19BF">
        <w:rPr>
          <w:rFonts w:ascii="Calibri" w:hAnsi="Calibri"/>
          <w:sz w:val="22"/>
          <w:szCs w:val="22"/>
        </w:rPr>
        <w:t xml:space="preserve"> минут</w:t>
      </w:r>
      <w:r w:rsidR="00F83EEE" w:rsidRPr="000C19BF">
        <w:rPr>
          <w:rFonts w:ascii="Calibri" w:hAnsi="Calibri"/>
          <w:sz w:val="22"/>
          <w:szCs w:val="22"/>
        </w:rPr>
        <w:t xml:space="preserve"> после старта последнего  Участника по протоколу старта</w:t>
      </w:r>
      <w:r w:rsidR="00882F12" w:rsidRPr="000C19BF">
        <w:rPr>
          <w:rFonts w:ascii="Calibri" w:hAnsi="Calibri"/>
          <w:sz w:val="22"/>
          <w:szCs w:val="22"/>
        </w:rPr>
        <w:t>.</w:t>
      </w:r>
    </w:p>
    <w:p w:rsidR="00037456" w:rsidRPr="000C19BF" w:rsidRDefault="007848A6" w:rsidP="00B208C9">
      <w:pPr>
        <w:pStyle w:val="21"/>
        <w:ind w:left="1418" w:hanging="709"/>
        <w:rPr>
          <w:rFonts w:ascii="Calibri" w:hAnsi="Calibri"/>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4</w:t>
      </w:r>
      <w:r w:rsidR="00037456" w:rsidRPr="000C19BF">
        <w:rPr>
          <w:rFonts w:ascii="Calibri" w:hAnsi="Calibri"/>
          <w:b/>
          <w:sz w:val="22"/>
          <w:szCs w:val="22"/>
        </w:rPr>
        <w:t>.</w:t>
      </w:r>
      <w:r w:rsidR="0077326E" w:rsidRPr="000C19BF">
        <w:rPr>
          <w:rFonts w:ascii="Calibri" w:hAnsi="Calibri"/>
          <w:b/>
          <w:sz w:val="22"/>
          <w:szCs w:val="22"/>
        </w:rPr>
        <w:t>3</w:t>
      </w:r>
      <w:r w:rsidRPr="000C19BF">
        <w:rPr>
          <w:rFonts w:ascii="Calibri" w:hAnsi="Calibri"/>
          <w:b/>
          <w:sz w:val="22"/>
          <w:szCs w:val="22"/>
        </w:rPr>
        <w:t>.</w:t>
      </w:r>
      <w:r w:rsidR="00B208C9" w:rsidRPr="000C19BF">
        <w:rPr>
          <w:rFonts w:ascii="Calibri" w:hAnsi="Calibri"/>
          <w:b/>
          <w:sz w:val="22"/>
          <w:szCs w:val="22"/>
        </w:rPr>
        <w:tab/>
      </w:r>
      <w:r w:rsidR="00F83EEE" w:rsidRPr="000C19BF">
        <w:rPr>
          <w:rFonts w:ascii="Calibri" w:hAnsi="Calibri"/>
          <w:sz w:val="22"/>
          <w:szCs w:val="22"/>
        </w:rPr>
        <w:t xml:space="preserve">Опоздание на старт </w:t>
      </w:r>
      <w:r w:rsidR="00E00848" w:rsidRPr="000C19BF">
        <w:rPr>
          <w:rFonts w:ascii="Calibri" w:hAnsi="Calibri"/>
          <w:sz w:val="22"/>
          <w:szCs w:val="22"/>
        </w:rPr>
        <w:t>СУ</w:t>
      </w:r>
      <w:r w:rsidR="00882F12" w:rsidRPr="000C19BF">
        <w:rPr>
          <w:rFonts w:ascii="Calibri" w:hAnsi="Calibri"/>
          <w:sz w:val="22"/>
          <w:szCs w:val="22"/>
        </w:rPr>
        <w:t xml:space="preserve"> </w:t>
      </w:r>
      <w:r w:rsidR="00F83EEE" w:rsidRPr="000C19BF">
        <w:rPr>
          <w:rFonts w:ascii="Calibri" w:hAnsi="Calibri"/>
          <w:sz w:val="22"/>
          <w:szCs w:val="22"/>
        </w:rPr>
        <w:t xml:space="preserve">в пределах работы судейского пункта «Старт </w:t>
      </w:r>
      <w:r w:rsidR="00E00848" w:rsidRPr="000C19BF">
        <w:rPr>
          <w:rFonts w:ascii="Calibri" w:hAnsi="Calibri"/>
          <w:sz w:val="22"/>
          <w:szCs w:val="22"/>
        </w:rPr>
        <w:t>СУ</w:t>
      </w:r>
      <w:r w:rsidR="00F83EEE" w:rsidRPr="000C19BF">
        <w:rPr>
          <w:rFonts w:ascii="Calibri" w:hAnsi="Calibri"/>
          <w:sz w:val="22"/>
          <w:szCs w:val="22"/>
        </w:rPr>
        <w:t xml:space="preserve">» влечет фиксированную пенализацию в размере 1 минуты за каждую минуту опоздания. </w:t>
      </w:r>
      <w:r w:rsidR="00A2124D" w:rsidRPr="000C19BF">
        <w:rPr>
          <w:rFonts w:ascii="Calibri" w:hAnsi="Calibri"/>
          <w:sz w:val="22"/>
          <w:szCs w:val="22"/>
        </w:rPr>
        <w:t xml:space="preserve">Порядок старта опоздавшего участника определяет </w:t>
      </w:r>
      <w:r w:rsidR="00F66B21">
        <w:rPr>
          <w:rFonts w:ascii="Calibri" w:hAnsi="Calibri"/>
          <w:sz w:val="22"/>
          <w:szCs w:val="22"/>
        </w:rPr>
        <w:t>Маршал</w:t>
      </w:r>
      <w:r w:rsidR="00F83EEE" w:rsidRPr="000C19BF">
        <w:rPr>
          <w:rFonts w:ascii="Calibri" w:hAnsi="Calibri"/>
          <w:sz w:val="22"/>
          <w:szCs w:val="22"/>
        </w:rPr>
        <w:t xml:space="preserve"> старта. При опоздании свыше времени работы судейского пункта участник к старту не допускается</w:t>
      </w:r>
      <w:r w:rsidR="00EB3385" w:rsidRPr="000C19BF">
        <w:rPr>
          <w:rFonts w:ascii="Calibri" w:hAnsi="Calibri"/>
          <w:sz w:val="22"/>
          <w:szCs w:val="22"/>
        </w:rPr>
        <w:t xml:space="preserve"> и ему присваивается результат в соответствии с </w:t>
      </w:r>
      <w:r w:rsidR="001E7675">
        <w:rPr>
          <w:rFonts w:ascii="Calibri" w:hAnsi="Calibri"/>
          <w:sz w:val="22"/>
          <w:szCs w:val="22"/>
        </w:rPr>
        <w:t>Т</w:t>
      </w:r>
      <w:r w:rsidR="001E7675" w:rsidRPr="000C19BF">
        <w:rPr>
          <w:rFonts w:ascii="Calibri" w:hAnsi="Calibri"/>
          <w:sz w:val="22"/>
          <w:szCs w:val="22"/>
        </w:rPr>
        <w:t xml:space="preserve">аблицей </w:t>
      </w:r>
      <w:r w:rsidR="00EB3385" w:rsidRPr="000C19BF">
        <w:rPr>
          <w:rFonts w:ascii="Calibri" w:hAnsi="Calibri"/>
          <w:sz w:val="22"/>
          <w:szCs w:val="22"/>
        </w:rPr>
        <w:t>пенализации</w:t>
      </w:r>
      <w:r w:rsidR="00F83EEE" w:rsidRPr="000C19BF">
        <w:rPr>
          <w:rFonts w:ascii="Calibri" w:hAnsi="Calibri"/>
          <w:sz w:val="22"/>
          <w:szCs w:val="22"/>
        </w:rPr>
        <w:t>.</w:t>
      </w:r>
    </w:p>
    <w:p w:rsidR="00037456" w:rsidRPr="000C19BF" w:rsidRDefault="007848A6" w:rsidP="00682893">
      <w:pPr>
        <w:pStyle w:val="21"/>
        <w:spacing w:before="120" w:after="120"/>
        <w:rPr>
          <w:rFonts w:ascii="Calibri" w:hAnsi="Calibri"/>
          <w:sz w:val="22"/>
          <w:szCs w:val="22"/>
        </w:rPr>
      </w:pPr>
      <w:r w:rsidRPr="000C19BF">
        <w:rPr>
          <w:rFonts w:ascii="Calibri" w:hAnsi="Calibri"/>
          <w:b/>
          <w:sz w:val="22"/>
          <w:szCs w:val="22"/>
        </w:rPr>
        <w:t>13</w:t>
      </w:r>
      <w:r w:rsidR="00037456" w:rsidRPr="000C19BF">
        <w:rPr>
          <w:rFonts w:ascii="Calibri" w:hAnsi="Calibri"/>
          <w:b/>
          <w:sz w:val="22"/>
          <w:szCs w:val="22"/>
        </w:rPr>
        <w:t>.</w:t>
      </w:r>
      <w:r w:rsidR="00E53866" w:rsidRPr="000C19BF">
        <w:rPr>
          <w:rFonts w:ascii="Calibri" w:hAnsi="Calibri"/>
          <w:b/>
          <w:sz w:val="22"/>
          <w:szCs w:val="22"/>
        </w:rPr>
        <w:t>4</w:t>
      </w:r>
      <w:r w:rsidR="00037456" w:rsidRPr="000C19BF">
        <w:rPr>
          <w:rFonts w:ascii="Calibri" w:hAnsi="Calibri"/>
          <w:b/>
          <w:sz w:val="22"/>
          <w:szCs w:val="22"/>
        </w:rPr>
        <w:t>.</w:t>
      </w:r>
      <w:r w:rsidR="0077326E" w:rsidRPr="000C19BF">
        <w:rPr>
          <w:rFonts w:ascii="Calibri" w:hAnsi="Calibri"/>
          <w:b/>
          <w:sz w:val="22"/>
          <w:szCs w:val="22"/>
        </w:rPr>
        <w:t>4</w:t>
      </w:r>
      <w:r w:rsidRPr="000C19BF">
        <w:rPr>
          <w:rFonts w:ascii="Calibri" w:hAnsi="Calibri"/>
          <w:b/>
          <w:sz w:val="22"/>
          <w:szCs w:val="22"/>
        </w:rPr>
        <w:t>.</w:t>
      </w:r>
      <w:r w:rsidR="00B208C9" w:rsidRPr="000C19BF">
        <w:rPr>
          <w:rFonts w:ascii="Calibri" w:hAnsi="Calibri"/>
          <w:b/>
          <w:sz w:val="22"/>
          <w:szCs w:val="22"/>
        </w:rPr>
        <w:tab/>
      </w:r>
      <w:r w:rsidRPr="000C19BF">
        <w:rPr>
          <w:rFonts w:ascii="Calibri" w:hAnsi="Calibri"/>
          <w:sz w:val="22"/>
          <w:szCs w:val="22"/>
        </w:rPr>
        <w:t>Финиш</w:t>
      </w:r>
      <w:r w:rsidR="00B04F99" w:rsidRPr="000C19BF">
        <w:rPr>
          <w:rFonts w:ascii="Calibri" w:hAnsi="Calibri"/>
          <w:sz w:val="22"/>
          <w:szCs w:val="22"/>
        </w:rPr>
        <w:t xml:space="preserve"> </w:t>
      </w:r>
      <w:r w:rsidRPr="000C19BF">
        <w:rPr>
          <w:rFonts w:ascii="Calibri" w:hAnsi="Calibri"/>
          <w:sz w:val="22"/>
          <w:szCs w:val="22"/>
        </w:rPr>
        <w:t xml:space="preserve">на </w:t>
      </w:r>
      <w:r w:rsidR="00E00848" w:rsidRPr="000C19BF">
        <w:rPr>
          <w:rFonts w:ascii="Calibri" w:hAnsi="Calibri"/>
          <w:sz w:val="22"/>
          <w:szCs w:val="22"/>
        </w:rPr>
        <w:t>СУ</w:t>
      </w:r>
      <w:r w:rsidR="00882F12" w:rsidRPr="000C19BF">
        <w:rPr>
          <w:rFonts w:ascii="Calibri" w:hAnsi="Calibri"/>
          <w:sz w:val="22"/>
          <w:szCs w:val="22"/>
        </w:rPr>
        <w:t xml:space="preserve"> </w:t>
      </w:r>
      <w:r w:rsidRPr="000C19BF">
        <w:rPr>
          <w:rFonts w:ascii="Calibri" w:hAnsi="Calibri"/>
          <w:sz w:val="22"/>
          <w:szCs w:val="22"/>
        </w:rPr>
        <w:t xml:space="preserve">закрывается в соответствии с Расписанием работы </w:t>
      </w:r>
      <w:r w:rsidR="00E00848" w:rsidRPr="000C19BF">
        <w:rPr>
          <w:rFonts w:ascii="Calibri" w:hAnsi="Calibri"/>
          <w:sz w:val="22"/>
          <w:szCs w:val="22"/>
        </w:rPr>
        <w:t>СУ</w:t>
      </w:r>
      <w:r w:rsidRPr="000C19BF">
        <w:rPr>
          <w:rFonts w:ascii="Calibri" w:hAnsi="Calibri"/>
          <w:sz w:val="22"/>
          <w:szCs w:val="22"/>
        </w:rPr>
        <w:t xml:space="preserve">. </w:t>
      </w:r>
    </w:p>
    <w:p w:rsidR="007F2A8B" w:rsidRPr="000C19BF" w:rsidRDefault="009C51C6" w:rsidP="00B208C9">
      <w:pPr>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4</w:t>
      </w:r>
      <w:r w:rsidRPr="000C19BF">
        <w:rPr>
          <w:rFonts w:ascii="Calibri" w:hAnsi="Calibri"/>
          <w:b/>
          <w:sz w:val="22"/>
          <w:szCs w:val="22"/>
        </w:rPr>
        <w:t>.</w:t>
      </w:r>
      <w:r w:rsidR="0077326E" w:rsidRPr="000C19BF">
        <w:rPr>
          <w:rFonts w:ascii="Calibri" w:hAnsi="Calibri"/>
          <w:b/>
          <w:sz w:val="22"/>
          <w:szCs w:val="22"/>
        </w:rPr>
        <w:t>5</w:t>
      </w:r>
      <w:r w:rsidRPr="000C19BF">
        <w:rPr>
          <w:rFonts w:ascii="Calibri" w:hAnsi="Calibri"/>
          <w:b/>
          <w:sz w:val="22"/>
          <w:szCs w:val="22"/>
        </w:rPr>
        <w:t>.</w:t>
      </w:r>
      <w:r w:rsidR="00B208C9" w:rsidRPr="000C19BF">
        <w:rPr>
          <w:rFonts w:ascii="Calibri" w:hAnsi="Calibri"/>
          <w:b/>
          <w:sz w:val="22"/>
          <w:szCs w:val="22"/>
        </w:rPr>
        <w:tab/>
      </w:r>
      <w:r w:rsidRPr="000C19BF">
        <w:rPr>
          <w:rFonts w:ascii="Calibri" w:hAnsi="Calibri"/>
          <w:sz w:val="22"/>
          <w:szCs w:val="22"/>
        </w:rPr>
        <w:t>Средствами</w:t>
      </w:r>
      <w:r w:rsidR="00F83EEE" w:rsidRPr="000C19BF">
        <w:rPr>
          <w:rFonts w:ascii="Calibri" w:hAnsi="Calibri"/>
          <w:sz w:val="22"/>
          <w:szCs w:val="22"/>
        </w:rPr>
        <w:t xml:space="preserve"> фиксации результата на </w:t>
      </w:r>
      <w:r w:rsidR="00E00848" w:rsidRPr="000C19BF">
        <w:rPr>
          <w:rFonts w:ascii="Calibri" w:hAnsi="Calibri"/>
          <w:sz w:val="22"/>
          <w:szCs w:val="22"/>
        </w:rPr>
        <w:t>СУ</w:t>
      </w:r>
      <w:r w:rsidR="00882F12" w:rsidRPr="000C19BF">
        <w:rPr>
          <w:rFonts w:ascii="Calibri" w:hAnsi="Calibri"/>
          <w:sz w:val="22"/>
          <w:szCs w:val="22"/>
        </w:rPr>
        <w:t xml:space="preserve"> </w:t>
      </w:r>
      <w:r w:rsidR="00F83EEE" w:rsidRPr="000C19BF">
        <w:rPr>
          <w:rFonts w:ascii="Calibri" w:hAnsi="Calibri"/>
          <w:sz w:val="22"/>
          <w:szCs w:val="22"/>
        </w:rPr>
        <w:t>являе</w:t>
      </w:r>
      <w:r w:rsidRPr="000C19BF">
        <w:rPr>
          <w:rFonts w:ascii="Calibri" w:hAnsi="Calibri"/>
          <w:sz w:val="22"/>
          <w:szCs w:val="22"/>
        </w:rPr>
        <w:t xml:space="preserve">тся </w:t>
      </w:r>
      <w:r w:rsidR="00F83EEE" w:rsidRPr="000C19BF">
        <w:rPr>
          <w:rFonts w:ascii="Calibri" w:hAnsi="Calibri"/>
          <w:sz w:val="22"/>
          <w:szCs w:val="22"/>
        </w:rPr>
        <w:t>Контрольная карта</w:t>
      </w:r>
      <w:r w:rsidR="00793513" w:rsidRPr="000C19BF">
        <w:rPr>
          <w:rFonts w:ascii="Calibri" w:hAnsi="Calibri"/>
          <w:sz w:val="22"/>
          <w:szCs w:val="22"/>
        </w:rPr>
        <w:t xml:space="preserve"> </w:t>
      </w:r>
      <w:r w:rsidR="00037544">
        <w:rPr>
          <w:rFonts w:ascii="Calibri" w:hAnsi="Calibri"/>
          <w:sz w:val="22"/>
          <w:szCs w:val="22"/>
        </w:rPr>
        <w:t>и/</w:t>
      </w:r>
      <w:r w:rsidR="00793513" w:rsidRPr="000C19BF">
        <w:rPr>
          <w:rFonts w:ascii="Calibri" w:hAnsi="Calibri"/>
          <w:sz w:val="22"/>
          <w:szCs w:val="22"/>
        </w:rPr>
        <w:t xml:space="preserve">или </w:t>
      </w:r>
      <w:r w:rsidR="00037544">
        <w:rPr>
          <w:rFonts w:ascii="Calibri" w:hAnsi="Calibri"/>
          <w:sz w:val="22"/>
          <w:szCs w:val="22"/>
        </w:rPr>
        <w:t xml:space="preserve">прибор </w:t>
      </w:r>
      <w:r w:rsidR="00037544">
        <w:rPr>
          <w:rFonts w:ascii="Calibri" w:hAnsi="Calibri"/>
          <w:sz w:val="22"/>
          <w:szCs w:val="22"/>
          <w:lang w:val="en-US"/>
        </w:rPr>
        <w:t>SMM</w:t>
      </w:r>
      <w:r w:rsidR="00F83EEE" w:rsidRPr="000C19BF">
        <w:rPr>
          <w:rFonts w:ascii="Calibri" w:hAnsi="Calibri"/>
          <w:sz w:val="22"/>
          <w:szCs w:val="22"/>
        </w:rPr>
        <w:t>.</w:t>
      </w:r>
      <w:r w:rsidR="00793513" w:rsidRPr="000C19BF">
        <w:rPr>
          <w:rFonts w:ascii="Calibri" w:hAnsi="Calibri"/>
          <w:sz w:val="22"/>
          <w:szCs w:val="22"/>
        </w:rPr>
        <w:t xml:space="preserve"> </w:t>
      </w:r>
      <w:r w:rsidRPr="000C19BF">
        <w:rPr>
          <w:rFonts w:ascii="Calibri" w:hAnsi="Calibri"/>
          <w:sz w:val="22"/>
          <w:szCs w:val="22"/>
        </w:rPr>
        <w:t xml:space="preserve"> </w:t>
      </w:r>
      <w:r w:rsidR="00D47586" w:rsidRPr="000C19BF">
        <w:rPr>
          <w:rFonts w:ascii="Calibri" w:hAnsi="Calibri"/>
          <w:sz w:val="22"/>
          <w:szCs w:val="22"/>
        </w:rPr>
        <w:t>У</w:t>
      </w:r>
      <w:r w:rsidR="00564963" w:rsidRPr="000C19BF">
        <w:rPr>
          <w:rFonts w:ascii="Calibri" w:hAnsi="Calibri"/>
          <w:sz w:val="22"/>
          <w:szCs w:val="22"/>
        </w:rPr>
        <w:t xml:space="preserve">теря </w:t>
      </w:r>
      <w:r w:rsidR="00F83EEE" w:rsidRPr="000C19BF">
        <w:rPr>
          <w:rFonts w:ascii="Calibri" w:hAnsi="Calibri"/>
          <w:sz w:val="22"/>
          <w:szCs w:val="22"/>
        </w:rPr>
        <w:t>Контрольной Карты</w:t>
      </w:r>
      <w:r w:rsidR="00037544">
        <w:rPr>
          <w:rFonts w:ascii="Calibri" w:hAnsi="Calibri"/>
          <w:sz w:val="22"/>
          <w:szCs w:val="22"/>
        </w:rPr>
        <w:t xml:space="preserve">, повреждение пломбы прибора </w:t>
      </w:r>
      <w:r w:rsidR="00037544">
        <w:rPr>
          <w:rFonts w:ascii="Calibri" w:hAnsi="Calibri"/>
          <w:sz w:val="22"/>
          <w:szCs w:val="22"/>
          <w:lang w:val="en-US"/>
        </w:rPr>
        <w:t>SMM</w:t>
      </w:r>
      <w:r w:rsidR="00564963" w:rsidRPr="000C19BF">
        <w:rPr>
          <w:rFonts w:ascii="Calibri" w:hAnsi="Calibri"/>
          <w:sz w:val="22"/>
          <w:szCs w:val="22"/>
        </w:rPr>
        <w:t xml:space="preserve"> наказывается </w:t>
      </w:r>
      <w:r w:rsidR="00BA314F" w:rsidRPr="000C19BF">
        <w:rPr>
          <w:rFonts w:ascii="Calibri" w:hAnsi="Calibri"/>
          <w:sz w:val="22"/>
          <w:szCs w:val="22"/>
        </w:rPr>
        <w:t xml:space="preserve">пенализацией </w:t>
      </w:r>
      <w:r w:rsidR="00752B88" w:rsidRPr="000C19BF">
        <w:rPr>
          <w:rFonts w:ascii="Calibri" w:hAnsi="Calibri"/>
          <w:sz w:val="22"/>
          <w:szCs w:val="22"/>
        </w:rPr>
        <w:t>в соответствии с пунктом 21 Таблицы пенализации</w:t>
      </w:r>
      <w:r w:rsidR="00564963" w:rsidRPr="000C19BF">
        <w:rPr>
          <w:rFonts w:ascii="Calibri" w:hAnsi="Calibri"/>
          <w:sz w:val="22"/>
          <w:szCs w:val="22"/>
        </w:rPr>
        <w:t>.</w:t>
      </w:r>
      <w:r w:rsidR="00F5398D" w:rsidRPr="000C19BF">
        <w:rPr>
          <w:rFonts w:ascii="Calibri" w:hAnsi="Calibri"/>
          <w:sz w:val="22"/>
          <w:szCs w:val="22"/>
        </w:rPr>
        <w:t xml:space="preserve"> Участнику запрещено вносить какие-либо исправления в Контрольную карту.</w:t>
      </w:r>
      <w:r w:rsidR="00DC7637" w:rsidRPr="000C19BF">
        <w:rPr>
          <w:rFonts w:ascii="Calibri" w:hAnsi="Calibri"/>
          <w:sz w:val="22"/>
          <w:szCs w:val="22"/>
        </w:rPr>
        <w:t xml:space="preserve"> Все остальные средства фиксации результата – судейские протоколы и треки участников являются вторичными и рассматриваются лишь при утрате Контрольной Карты по вине Организатора. </w:t>
      </w:r>
    </w:p>
    <w:p w:rsidR="001373E9" w:rsidRPr="000C19BF" w:rsidRDefault="001373E9"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4</w:t>
      </w:r>
      <w:r w:rsidRPr="000C19BF">
        <w:rPr>
          <w:rFonts w:ascii="Calibri" w:hAnsi="Calibri"/>
          <w:b/>
          <w:sz w:val="22"/>
          <w:szCs w:val="22"/>
        </w:rPr>
        <w:t>.</w:t>
      </w:r>
      <w:r w:rsidR="0077326E" w:rsidRPr="000C19BF">
        <w:rPr>
          <w:rFonts w:ascii="Calibri" w:hAnsi="Calibri"/>
          <w:b/>
          <w:sz w:val="22"/>
          <w:szCs w:val="22"/>
        </w:rPr>
        <w:t>6</w:t>
      </w:r>
      <w:r w:rsidRPr="000C19BF">
        <w:rPr>
          <w:rFonts w:ascii="Calibri" w:hAnsi="Calibri"/>
          <w:b/>
          <w:sz w:val="22"/>
          <w:szCs w:val="22"/>
        </w:rPr>
        <w:t>.</w:t>
      </w:r>
      <w:r w:rsidR="00B208C9" w:rsidRPr="000C19BF">
        <w:rPr>
          <w:rFonts w:ascii="Calibri" w:hAnsi="Calibri"/>
          <w:b/>
          <w:sz w:val="22"/>
          <w:szCs w:val="22"/>
        </w:rPr>
        <w:tab/>
      </w:r>
      <w:r w:rsidR="00C736BF" w:rsidRPr="000C19BF">
        <w:rPr>
          <w:rFonts w:ascii="Calibri" w:hAnsi="Calibri"/>
          <w:sz w:val="22"/>
          <w:szCs w:val="22"/>
        </w:rPr>
        <w:t xml:space="preserve">Пропуск контрольного пункта (кроме старта </w:t>
      </w:r>
      <w:r w:rsidR="00E00848" w:rsidRPr="000C19BF">
        <w:rPr>
          <w:rFonts w:ascii="Calibri" w:hAnsi="Calibri"/>
          <w:sz w:val="22"/>
          <w:szCs w:val="22"/>
        </w:rPr>
        <w:t>СУ</w:t>
      </w:r>
      <w:r w:rsidR="00C736BF" w:rsidRPr="000C19BF">
        <w:rPr>
          <w:rFonts w:ascii="Calibri" w:hAnsi="Calibri"/>
          <w:sz w:val="22"/>
          <w:szCs w:val="22"/>
        </w:rPr>
        <w:t xml:space="preserve">) пенализируется в соответствии с </w:t>
      </w:r>
      <w:r w:rsidR="00245B35" w:rsidRPr="000C19BF">
        <w:rPr>
          <w:rFonts w:ascii="Calibri" w:hAnsi="Calibri"/>
          <w:sz w:val="22"/>
          <w:szCs w:val="22"/>
        </w:rPr>
        <w:t xml:space="preserve">п.21 или 22 </w:t>
      </w:r>
      <w:r w:rsidR="00C736BF" w:rsidRPr="000C19BF">
        <w:rPr>
          <w:rFonts w:ascii="Calibri" w:hAnsi="Calibri"/>
          <w:sz w:val="22"/>
          <w:szCs w:val="22"/>
        </w:rPr>
        <w:t>Таблиц</w:t>
      </w:r>
      <w:r w:rsidR="00245B35" w:rsidRPr="000C19BF">
        <w:rPr>
          <w:rFonts w:ascii="Calibri" w:hAnsi="Calibri"/>
          <w:sz w:val="22"/>
          <w:szCs w:val="22"/>
        </w:rPr>
        <w:t>ы</w:t>
      </w:r>
      <w:r w:rsidR="00C736BF" w:rsidRPr="000C19BF">
        <w:rPr>
          <w:rFonts w:ascii="Calibri" w:hAnsi="Calibri"/>
          <w:sz w:val="22"/>
          <w:szCs w:val="22"/>
        </w:rPr>
        <w:t xml:space="preserve"> пенализации.</w:t>
      </w:r>
    </w:p>
    <w:p w:rsidR="0018069B" w:rsidRPr="000C19BF" w:rsidRDefault="0018069B" w:rsidP="00B208C9">
      <w:pPr>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4</w:t>
      </w:r>
      <w:r w:rsidRPr="000C19BF">
        <w:rPr>
          <w:rFonts w:ascii="Calibri" w:hAnsi="Calibri"/>
          <w:b/>
          <w:sz w:val="22"/>
          <w:szCs w:val="22"/>
        </w:rPr>
        <w:t>.7.</w:t>
      </w:r>
      <w:r w:rsidR="00B208C9" w:rsidRPr="000C19BF">
        <w:rPr>
          <w:rFonts w:ascii="Calibri" w:hAnsi="Calibri"/>
          <w:b/>
          <w:sz w:val="22"/>
          <w:szCs w:val="22"/>
        </w:rPr>
        <w:tab/>
      </w:r>
      <w:r w:rsidR="00720F2E" w:rsidRPr="000C19BF">
        <w:rPr>
          <w:rFonts w:ascii="Calibri" w:hAnsi="Calibri"/>
          <w:sz w:val="22"/>
          <w:szCs w:val="22"/>
        </w:rPr>
        <w:t xml:space="preserve">Дорожная книга (Легенда) на последующий </w:t>
      </w:r>
      <w:r w:rsidR="00E00848" w:rsidRPr="000C19BF">
        <w:rPr>
          <w:rFonts w:ascii="Calibri" w:hAnsi="Calibri"/>
          <w:sz w:val="22"/>
          <w:szCs w:val="22"/>
        </w:rPr>
        <w:t>СУ</w:t>
      </w:r>
      <w:r w:rsidR="00720F2E" w:rsidRPr="000C19BF">
        <w:rPr>
          <w:rFonts w:ascii="Calibri" w:hAnsi="Calibri"/>
          <w:sz w:val="22"/>
          <w:szCs w:val="22"/>
        </w:rPr>
        <w:t xml:space="preserve"> выдаются в базовом лагере только в обмен на Дорожную книгу (Легенду) предыдущего </w:t>
      </w:r>
      <w:r w:rsidR="00E00848" w:rsidRPr="000C19BF">
        <w:rPr>
          <w:rFonts w:ascii="Calibri" w:hAnsi="Calibri"/>
          <w:sz w:val="22"/>
          <w:szCs w:val="22"/>
        </w:rPr>
        <w:t>СУ</w:t>
      </w:r>
      <w:r w:rsidR="00720F2E" w:rsidRPr="000C19BF">
        <w:rPr>
          <w:rFonts w:ascii="Calibri" w:hAnsi="Calibri"/>
          <w:sz w:val="22"/>
          <w:szCs w:val="22"/>
        </w:rPr>
        <w:t>.  Дорожная книга мо</w:t>
      </w:r>
      <w:r w:rsidR="002A4227" w:rsidRPr="000C19BF">
        <w:rPr>
          <w:rFonts w:ascii="Calibri" w:hAnsi="Calibri"/>
          <w:sz w:val="22"/>
          <w:szCs w:val="22"/>
        </w:rPr>
        <w:t>же</w:t>
      </w:r>
      <w:r w:rsidR="00720F2E" w:rsidRPr="000C19BF">
        <w:rPr>
          <w:rFonts w:ascii="Calibri" w:hAnsi="Calibri"/>
          <w:sz w:val="22"/>
          <w:szCs w:val="22"/>
        </w:rPr>
        <w:t xml:space="preserve">т быть </w:t>
      </w:r>
      <w:r w:rsidR="002A4227" w:rsidRPr="000C19BF">
        <w:rPr>
          <w:rFonts w:ascii="Calibri" w:hAnsi="Calibri"/>
          <w:sz w:val="22"/>
          <w:szCs w:val="22"/>
        </w:rPr>
        <w:t>выдана</w:t>
      </w:r>
      <w:r w:rsidR="00720F2E" w:rsidRPr="000C19BF">
        <w:rPr>
          <w:rFonts w:ascii="Calibri" w:hAnsi="Calibri"/>
          <w:sz w:val="22"/>
          <w:szCs w:val="22"/>
        </w:rPr>
        <w:t xml:space="preserve"> на старте </w:t>
      </w:r>
      <w:r w:rsidR="00E00848" w:rsidRPr="000C19BF">
        <w:rPr>
          <w:rFonts w:ascii="Calibri" w:hAnsi="Calibri"/>
          <w:sz w:val="22"/>
          <w:szCs w:val="22"/>
        </w:rPr>
        <w:t>СУ</w:t>
      </w:r>
      <w:r w:rsidR="00720F2E" w:rsidRPr="000C19BF">
        <w:rPr>
          <w:rFonts w:ascii="Calibri" w:hAnsi="Calibri"/>
          <w:sz w:val="22"/>
          <w:szCs w:val="22"/>
        </w:rPr>
        <w:t xml:space="preserve"> </w:t>
      </w:r>
      <w:r w:rsidR="002D57E1" w:rsidRPr="000C19BF">
        <w:rPr>
          <w:rFonts w:ascii="Calibri" w:hAnsi="Calibri"/>
          <w:sz w:val="22"/>
          <w:szCs w:val="22"/>
        </w:rPr>
        <w:t>(</w:t>
      </w:r>
      <w:r w:rsidR="00720F2E" w:rsidRPr="000C19BF">
        <w:rPr>
          <w:rFonts w:ascii="Calibri" w:hAnsi="Calibri"/>
          <w:sz w:val="22"/>
          <w:szCs w:val="22"/>
        </w:rPr>
        <w:t>в обмен на Дорожную книгу</w:t>
      </w:r>
      <w:r w:rsidR="008D7E07" w:rsidRPr="000C19BF">
        <w:rPr>
          <w:rFonts w:ascii="Calibri" w:hAnsi="Calibri"/>
          <w:sz w:val="22"/>
          <w:szCs w:val="22"/>
        </w:rPr>
        <w:t xml:space="preserve"> </w:t>
      </w:r>
      <w:r w:rsidR="002A4227" w:rsidRPr="000C19BF">
        <w:rPr>
          <w:rFonts w:ascii="Calibri" w:hAnsi="Calibri"/>
          <w:sz w:val="22"/>
          <w:szCs w:val="22"/>
        </w:rPr>
        <w:t xml:space="preserve">(Легенду) </w:t>
      </w:r>
      <w:r w:rsidR="00720F2E" w:rsidRPr="000C19BF">
        <w:rPr>
          <w:rFonts w:ascii="Calibri" w:hAnsi="Calibri"/>
          <w:sz w:val="22"/>
          <w:szCs w:val="22"/>
        </w:rPr>
        <w:t xml:space="preserve">предыдущего </w:t>
      </w:r>
      <w:r w:rsidR="00E00848" w:rsidRPr="000C19BF">
        <w:rPr>
          <w:rFonts w:ascii="Calibri" w:hAnsi="Calibri"/>
          <w:sz w:val="22"/>
          <w:szCs w:val="22"/>
        </w:rPr>
        <w:t>СУ</w:t>
      </w:r>
      <w:r w:rsidR="00720F2E" w:rsidRPr="000C19BF">
        <w:rPr>
          <w:rFonts w:ascii="Calibri" w:hAnsi="Calibri"/>
          <w:sz w:val="22"/>
          <w:szCs w:val="22"/>
        </w:rPr>
        <w:t>) только после завершения старта всех участников по стартовому протоколу</w:t>
      </w:r>
      <w:r w:rsidRPr="000C19BF">
        <w:rPr>
          <w:rFonts w:ascii="Calibri" w:hAnsi="Calibri"/>
          <w:sz w:val="22"/>
          <w:szCs w:val="22"/>
        </w:rPr>
        <w:t>.</w:t>
      </w:r>
    </w:p>
    <w:p w:rsidR="00037456" w:rsidRPr="000C19BF" w:rsidRDefault="00037456">
      <w:pPr>
        <w:ind w:firstLine="709"/>
        <w:jc w:val="both"/>
        <w:rPr>
          <w:rFonts w:ascii="Calibri" w:hAnsi="Calibri"/>
          <w:sz w:val="22"/>
          <w:szCs w:val="22"/>
        </w:rPr>
      </w:pPr>
    </w:p>
    <w:p w:rsidR="00037456" w:rsidRPr="000C19BF" w:rsidRDefault="00A81AB2" w:rsidP="002D57E1">
      <w:pPr>
        <w:ind w:firstLine="284"/>
        <w:jc w:val="both"/>
        <w:rPr>
          <w:rFonts w:ascii="Calibri" w:hAnsi="Calibri"/>
          <w:b/>
          <w:sz w:val="22"/>
          <w:szCs w:val="22"/>
        </w:rPr>
      </w:pPr>
      <w:r w:rsidRPr="000C19BF">
        <w:rPr>
          <w:rFonts w:ascii="Calibri" w:hAnsi="Calibri"/>
          <w:b/>
          <w:sz w:val="22"/>
          <w:szCs w:val="22"/>
        </w:rPr>
        <w:t>13.</w:t>
      </w:r>
      <w:r w:rsidR="00E53866" w:rsidRPr="000C19BF">
        <w:rPr>
          <w:rFonts w:ascii="Calibri" w:hAnsi="Calibri"/>
          <w:b/>
          <w:sz w:val="22"/>
          <w:szCs w:val="22"/>
        </w:rPr>
        <w:t>5</w:t>
      </w:r>
      <w:r w:rsidRPr="000C19BF">
        <w:rPr>
          <w:rFonts w:ascii="Calibri" w:hAnsi="Calibri"/>
          <w:b/>
          <w:sz w:val="22"/>
          <w:szCs w:val="22"/>
        </w:rPr>
        <w:t>.</w:t>
      </w:r>
      <w:r w:rsidR="00037456" w:rsidRPr="000C19BF">
        <w:rPr>
          <w:rFonts w:ascii="Calibri" w:hAnsi="Calibri"/>
          <w:b/>
          <w:sz w:val="22"/>
          <w:szCs w:val="22"/>
        </w:rPr>
        <w:t xml:space="preserve"> Эвакуация автомобилей Участников.</w:t>
      </w:r>
      <w:r w:rsidR="006354D7" w:rsidRPr="000C19BF">
        <w:rPr>
          <w:rFonts w:ascii="Calibri" w:hAnsi="Calibri"/>
          <w:b/>
          <w:sz w:val="22"/>
          <w:szCs w:val="22"/>
        </w:rPr>
        <w:t xml:space="preserve"> Ремонтные работы</w:t>
      </w:r>
      <w:r w:rsidR="00C00185" w:rsidRPr="000C19BF">
        <w:rPr>
          <w:rFonts w:ascii="Calibri" w:hAnsi="Calibri"/>
          <w:b/>
          <w:sz w:val="22"/>
          <w:szCs w:val="22"/>
        </w:rPr>
        <w:t>, сервис.</w:t>
      </w:r>
    </w:p>
    <w:p w:rsidR="00564963" w:rsidRPr="000C19BF" w:rsidRDefault="00564963" w:rsidP="00B208C9">
      <w:pPr>
        <w:pStyle w:val="21"/>
        <w:spacing w:before="120"/>
        <w:ind w:left="1418" w:hanging="709"/>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5</w:t>
      </w:r>
      <w:r w:rsidRPr="000C19BF">
        <w:rPr>
          <w:rFonts w:ascii="Calibri" w:hAnsi="Calibri"/>
          <w:b/>
          <w:sz w:val="22"/>
          <w:szCs w:val="22"/>
        </w:rPr>
        <w:t xml:space="preserve">.1. </w:t>
      </w:r>
      <w:r w:rsidR="00B04F99" w:rsidRPr="000C19BF">
        <w:rPr>
          <w:rFonts w:ascii="Calibri" w:hAnsi="Calibri"/>
          <w:sz w:val="22"/>
          <w:szCs w:val="22"/>
        </w:rPr>
        <w:t>Эвакуация автомобилей участников Организатором обеспечивается</w:t>
      </w:r>
      <w:r w:rsidR="005F10F9" w:rsidRPr="000C19BF">
        <w:rPr>
          <w:rFonts w:ascii="Calibri" w:hAnsi="Calibri"/>
          <w:sz w:val="22"/>
          <w:szCs w:val="22"/>
        </w:rPr>
        <w:t xml:space="preserve"> </w:t>
      </w:r>
      <w:r w:rsidR="00AE7592" w:rsidRPr="000C19BF">
        <w:rPr>
          <w:rFonts w:ascii="Calibri" w:hAnsi="Calibri"/>
          <w:sz w:val="22"/>
          <w:szCs w:val="22"/>
        </w:rPr>
        <w:t xml:space="preserve">бесплатно </w:t>
      </w:r>
      <w:r w:rsidR="005F10F9" w:rsidRPr="000C19BF">
        <w:rPr>
          <w:rFonts w:ascii="Calibri" w:hAnsi="Calibri"/>
          <w:sz w:val="22"/>
          <w:szCs w:val="22"/>
        </w:rPr>
        <w:t xml:space="preserve">после </w:t>
      </w:r>
      <w:r w:rsidR="00AE7592" w:rsidRPr="000C19BF">
        <w:rPr>
          <w:rFonts w:ascii="Calibri" w:hAnsi="Calibri"/>
          <w:sz w:val="22"/>
          <w:szCs w:val="22"/>
        </w:rPr>
        <w:t>награждения победителей Соревнования в течени</w:t>
      </w:r>
      <w:r w:rsidR="008D7E07" w:rsidRPr="000C19BF">
        <w:rPr>
          <w:rFonts w:ascii="Calibri" w:hAnsi="Calibri"/>
          <w:sz w:val="22"/>
          <w:szCs w:val="22"/>
        </w:rPr>
        <w:t>е</w:t>
      </w:r>
      <w:r w:rsidR="00AE7592" w:rsidRPr="000C19BF">
        <w:rPr>
          <w:rFonts w:ascii="Calibri" w:hAnsi="Calibri"/>
          <w:sz w:val="22"/>
          <w:szCs w:val="22"/>
        </w:rPr>
        <w:t xml:space="preserve"> </w:t>
      </w:r>
      <w:r w:rsidR="00037544">
        <w:rPr>
          <w:rFonts w:ascii="Calibri" w:hAnsi="Calibri"/>
          <w:sz w:val="22"/>
          <w:szCs w:val="22"/>
        </w:rPr>
        <w:t>7</w:t>
      </w:r>
      <w:r w:rsidR="00AE7592" w:rsidRPr="000C19BF">
        <w:rPr>
          <w:rFonts w:ascii="Calibri" w:hAnsi="Calibri"/>
          <w:sz w:val="22"/>
          <w:szCs w:val="22"/>
        </w:rPr>
        <w:t xml:space="preserve"> суток</w:t>
      </w:r>
      <w:r w:rsidR="00B04F99" w:rsidRPr="000C19BF">
        <w:rPr>
          <w:rFonts w:ascii="Calibri" w:hAnsi="Calibri"/>
          <w:sz w:val="22"/>
          <w:szCs w:val="22"/>
        </w:rPr>
        <w:t>.</w:t>
      </w:r>
    </w:p>
    <w:p w:rsidR="00B04F99" w:rsidRPr="000C19BF" w:rsidRDefault="00A81AB2" w:rsidP="00B208C9">
      <w:pPr>
        <w:pStyle w:val="21"/>
        <w:spacing w:before="120" w:after="120"/>
        <w:ind w:left="1418" w:hanging="709"/>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5</w:t>
      </w:r>
      <w:r w:rsidR="00037456" w:rsidRPr="000C19BF">
        <w:rPr>
          <w:rFonts w:ascii="Calibri" w:hAnsi="Calibri"/>
          <w:b/>
          <w:sz w:val="22"/>
          <w:szCs w:val="22"/>
        </w:rPr>
        <w:t>.</w:t>
      </w:r>
      <w:r w:rsidR="00564963" w:rsidRPr="000C19BF">
        <w:rPr>
          <w:rFonts w:ascii="Calibri" w:hAnsi="Calibri"/>
          <w:b/>
          <w:sz w:val="22"/>
          <w:szCs w:val="22"/>
        </w:rPr>
        <w:t>2</w:t>
      </w:r>
      <w:r w:rsidRPr="000C19BF">
        <w:rPr>
          <w:rFonts w:ascii="Calibri" w:hAnsi="Calibri"/>
          <w:b/>
          <w:sz w:val="22"/>
          <w:szCs w:val="22"/>
        </w:rPr>
        <w:t>.</w:t>
      </w:r>
      <w:r w:rsidR="00037456" w:rsidRPr="000C19BF">
        <w:rPr>
          <w:rFonts w:ascii="Calibri" w:hAnsi="Calibri"/>
          <w:sz w:val="22"/>
          <w:szCs w:val="22"/>
        </w:rPr>
        <w:t xml:space="preserve"> </w:t>
      </w:r>
      <w:r w:rsidR="00833FCB" w:rsidRPr="000C19BF">
        <w:rPr>
          <w:rFonts w:ascii="Calibri" w:hAnsi="Calibri"/>
          <w:sz w:val="22"/>
          <w:szCs w:val="22"/>
        </w:rPr>
        <w:t xml:space="preserve">Эвакуация автомобилей участников Организатором после закрытия </w:t>
      </w:r>
      <w:r w:rsidR="00E00848" w:rsidRPr="000C19BF">
        <w:rPr>
          <w:rFonts w:ascii="Calibri" w:hAnsi="Calibri"/>
          <w:sz w:val="22"/>
          <w:szCs w:val="22"/>
        </w:rPr>
        <w:t>СУ</w:t>
      </w:r>
      <w:r w:rsidR="00833FCB" w:rsidRPr="000C19BF">
        <w:rPr>
          <w:rFonts w:ascii="Calibri" w:hAnsi="Calibri"/>
          <w:sz w:val="22"/>
          <w:szCs w:val="22"/>
        </w:rPr>
        <w:t xml:space="preserve"> обеспечивается на коммерческой основе.</w:t>
      </w:r>
    </w:p>
    <w:p w:rsidR="00C00185" w:rsidRPr="000C19BF" w:rsidRDefault="00C00185" w:rsidP="00B208C9">
      <w:pPr>
        <w:pStyle w:val="21"/>
        <w:ind w:left="1418" w:hanging="709"/>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5</w:t>
      </w:r>
      <w:r w:rsidR="00037456" w:rsidRPr="000C19BF">
        <w:rPr>
          <w:rFonts w:ascii="Calibri" w:hAnsi="Calibri"/>
          <w:b/>
          <w:sz w:val="22"/>
          <w:szCs w:val="22"/>
        </w:rPr>
        <w:t>.</w:t>
      </w:r>
      <w:r w:rsidR="00E14B22" w:rsidRPr="000C19BF">
        <w:rPr>
          <w:rFonts w:ascii="Calibri" w:hAnsi="Calibri"/>
          <w:b/>
          <w:sz w:val="22"/>
          <w:szCs w:val="22"/>
        </w:rPr>
        <w:t>3</w:t>
      </w:r>
      <w:r w:rsidRPr="000C19BF">
        <w:rPr>
          <w:rFonts w:ascii="Calibri" w:hAnsi="Calibri"/>
          <w:b/>
          <w:sz w:val="22"/>
          <w:szCs w:val="22"/>
        </w:rPr>
        <w:t>.</w:t>
      </w:r>
      <w:r w:rsidR="00037456" w:rsidRPr="000C19BF">
        <w:rPr>
          <w:rFonts w:ascii="Calibri" w:hAnsi="Calibri"/>
          <w:sz w:val="22"/>
          <w:szCs w:val="22"/>
        </w:rPr>
        <w:t xml:space="preserve"> </w:t>
      </w:r>
      <w:r w:rsidRPr="000C19BF">
        <w:rPr>
          <w:rFonts w:ascii="Calibri" w:hAnsi="Calibri"/>
          <w:sz w:val="22"/>
          <w:szCs w:val="22"/>
        </w:rPr>
        <w:t xml:space="preserve">Сервис </w:t>
      </w:r>
      <w:r w:rsidR="0097198F" w:rsidRPr="000C19BF">
        <w:rPr>
          <w:rFonts w:ascii="Calibri" w:hAnsi="Calibri"/>
          <w:sz w:val="22"/>
          <w:szCs w:val="22"/>
        </w:rPr>
        <w:t xml:space="preserve">и посторонняя помощь на </w:t>
      </w:r>
      <w:r w:rsidR="00E00848" w:rsidRPr="000C19BF">
        <w:rPr>
          <w:rFonts w:ascii="Calibri" w:hAnsi="Calibri"/>
          <w:sz w:val="22"/>
          <w:szCs w:val="22"/>
        </w:rPr>
        <w:t>СУ</w:t>
      </w:r>
      <w:r w:rsidRPr="000C19BF">
        <w:rPr>
          <w:rFonts w:ascii="Calibri" w:hAnsi="Calibri"/>
          <w:sz w:val="22"/>
          <w:szCs w:val="22"/>
        </w:rPr>
        <w:t xml:space="preserve"> </w:t>
      </w:r>
      <w:r w:rsidR="00793513" w:rsidRPr="000C19BF">
        <w:rPr>
          <w:rFonts w:ascii="Calibri" w:hAnsi="Calibri"/>
          <w:b/>
          <w:sz w:val="22"/>
          <w:szCs w:val="22"/>
        </w:rPr>
        <w:t>ЗАПРЕЩЕНЫ.</w:t>
      </w:r>
      <w:r w:rsidR="002A2B56" w:rsidRPr="000C19BF">
        <w:rPr>
          <w:rFonts w:ascii="Calibri" w:hAnsi="Calibri"/>
          <w:sz w:val="22"/>
          <w:szCs w:val="22"/>
        </w:rPr>
        <w:t xml:space="preserve"> </w:t>
      </w:r>
      <w:r w:rsidR="00900CE2" w:rsidRPr="000C19BF">
        <w:rPr>
          <w:rFonts w:ascii="Calibri" w:hAnsi="Calibri"/>
          <w:sz w:val="22"/>
          <w:szCs w:val="22"/>
        </w:rPr>
        <w:t xml:space="preserve">Разрешены: передача членам экипажа медикаментов, питьевой воды, продуктов питания и денег.  </w:t>
      </w:r>
      <w:r w:rsidR="002A2B56" w:rsidRPr="000C19BF">
        <w:rPr>
          <w:rFonts w:ascii="Calibri" w:hAnsi="Calibri"/>
          <w:sz w:val="22"/>
          <w:szCs w:val="22"/>
        </w:rPr>
        <w:t xml:space="preserve">Нарушение этого пункта влечет пенализацию в размере </w:t>
      </w:r>
      <w:r w:rsidR="00245B35" w:rsidRPr="000C19BF">
        <w:rPr>
          <w:rFonts w:ascii="Calibri" w:hAnsi="Calibri"/>
          <w:sz w:val="22"/>
          <w:szCs w:val="22"/>
        </w:rPr>
        <w:t>п.20 Таблицы пенализации</w:t>
      </w:r>
      <w:r w:rsidR="002A2B56" w:rsidRPr="000C19BF">
        <w:rPr>
          <w:rFonts w:ascii="Calibri" w:hAnsi="Calibri"/>
          <w:sz w:val="22"/>
          <w:szCs w:val="22"/>
        </w:rPr>
        <w:t>.</w:t>
      </w:r>
      <w:r w:rsidR="00B45162" w:rsidRPr="000C19BF">
        <w:rPr>
          <w:rFonts w:ascii="Calibri" w:hAnsi="Calibri"/>
          <w:sz w:val="22"/>
          <w:szCs w:val="22"/>
        </w:rPr>
        <w:t xml:space="preserve"> </w:t>
      </w:r>
    </w:p>
    <w:p w:rsidR="00A35DC1" w:rsidRPr="000C19BF" w:rsidRDefault="00A35DC1" w:rsidP="00B208C9">
      <w:pPr>
        <w:pStyle w:val="21"/>
        <w:spacing w:before="120" w:after="120"/>
        <w:ind w:left="1418" w:hanging="709"/>
        <w:rPr>
          <w:rFonts w:ascii="Calibri" w:hAnsi="Calibri"/>
          <w:b/>
          <w:sz w:val="22"/>
          <w:szCs w:val="22"/>
        </w:rPr>
      </w:pPr>
      <w:r w:rsidRPr="000C19BF">
        <w:rPr>
          <w:rFonts w:ascii="Calibri" w:hAnsi="Calibri"/>
          <w:b/>
          <w:sz w:val="22"/>
          <w:szCs w:val="22"/>
        </w:rPr>
        <w:t>13.</w:t>
      </w:r>
      <w:r w:rsidR="00E53866" w:rsidRPr="000C19BF">
        <w:rPr>
          <w:rFonts w:ascii="Calibri" w:hAnsi="Calibri"/>
          <w:b/>
          <w:sz w:val="22"/>
          <w:szCs w:val="22"/>
        </w:rPr>
        <w:t>5</w:t>
      </w:r>
      <w:r w:rsidRPr="000C19BF">
        <w:rPr>
          <w:rFonts w:ascii="Calibri" w:hAnsi="Calibri"/>
          <w:b/>
          <w:sz w:val="22"/>
          <w:szCs w:val="22"/>
        </w:rPr>
        <w:t>.</w:t>
      </w:r>
      <w:r w:rsidR="00E14B22" w:rsidRPr="000C19BF">
        <w:rPr>
          <w:rFonts w:ascii="Calibri" w:hAnsi="Calibri"/>
          <w:b/>
          <w:sz w:val="22"/>
          <w:szCs w:val="22"/>
        </w:rPr>
        <w:t>4</w:t>
      </w:r>
      <w:r w:rsidRPr="000C19BF">
        <w:rPr>
          <w:rFonts w:ascii="Calibri" w:hAnsi="Calibri"/>
          <w:b/>
          <w:sz w:val="22"/>
          <w:szCs w:val="22"/>
        </w:rPr>
        <w:t>.</w:t>
      </w:r>
      <w:r w:rsidR="00B208C9" w:rsidRPr="000C19BF">
        <w:rPr>
          <w:rFonts w:ascii="Calibri" w:hAnsi="Calibri"/>
          <w:b/>
          <w:sz w:val="22"/>
          <w:szCs w:val="22"/>
        </w:rPr>
        <w:tab/>
      </w:r>
      <w:r w:rsidRPr="000C19BF">
        <w:rPr>
          <w:rFonts w:ascii="Calibri" w:hAnsi="Calibri"/>
          <w:sz w:val="22"/>
          <w:szCs w:val="22"/>
        </w:rPr>
        <w:t>На</w:t>
      </w:r>
      <w:r w:rsidRPr="000C19BF">
        <w:rPr>
          <w:rFonts w:ascii="Calibri" w:hAnsi="Calibri"/>
          <w:b/>
          <w:sz w:val="22"/>
          <w:szCs w:val="22"/>
        </w:rPr>
        <w:t xml:space="preserve"> </w:t>
      </w:r>
      <w:r w:rsidR="00E00848" w:rsidRPr="000C19BF">
        <w:rPr>
          <w:rFonts w:ascii="Calibri" w:hAnsi="Calibri"/>
          <w:sz w:val="22"/>
          <w:szCs w:val="22"/>
        </w:rPr>
        <w:t>СУ</w:t>
      </w:r>
      <w:r w:rsidR="00900CE2" w:rsidRPr="000C19BF">
        <w:rPr>
          <w:rFonts w:ascii="Calibri" w:hAnsi="Calibri"/>
          <w:sz w:val="22"/>
          <w:szCs w:val="22"/>
        </w:rPr>
        <w:t xml:space="preserve"> разрешаются ремонтные работы</w:t>
      </w:r>
      <w:r w:rsidRPr="000C19BF">
        <w:rPr>
          <w:rFonts w:ascii="Calibri" w:hAnsi="Calibri"/>
          <w:sz w:val="22"/>
          <w:szCs w:val="22"/>
        </w:rPr>
        <w:t xml:space="preserve">. </w:t>
      </w:r>
    </w:p>
    <w:p w:rsidR="00924F6F" w:rsidRPr="000C19BF" w:rsidRDefault="00924F6F" w:rsidP="00924F6F">
      <w:pPr>
        <w:ind w:firstLine="709"/>
        <w:jc w:val="both"/>
        <w:rPr>
          <w:rFonts w:ascii="Calibri" w:hAnsi="Calibri"/>
          <w:b/>
          <w:sz w:val="22"/>
          <w:szCs w:val="22"/>
        </w:rPr>
      </w:pPr>
    </w:p>
    <w:p w:rsidR="00924F6F" w:rsidRPr="000C19BF" w:rsidRDefault="00037D32" w:rsidP="002D57E1">
      <w:pPr>
        <w:ind w:firstLine="284"/>
        <w:jc w:val="both"/>
        <w:rPr>
          <w:rFonts w:ascii="Calibri" w:hAnsi="Calibri"/>
          <w:b/>
          <w:sz w:val="22"/>
          <w:szCs w:val="22"/>
        </w:rPr>
      </w:pPr>
      <w:r w:rsidRPr="000C19BF">
        <w:rPr>
          <w:rFonts w:ascii="Calibri" w:hAnsi="Calibri"/>
          <w:b/>
          <w:sz w:val="22"/>
          <w:szCs w:val="22"/>
        </w:rPr>
        <w:t>13</w:t>
      </w:r>
      <w:r w:rsidR="00924F6F" w:rsidRPr="000C19BF">
        <w:rPr>
          <w:rFonts w:ascii="Calibri" w:hAnsi="Calibri"/>
          <w:b/>
          <w:sz w:val="22"/>
          <w:szCs w:val="22"/>
        </w:rPr>
        <w:t>.</w:t>
      </w:r>
      <w:r w:rsidR="00E53866" w:rsidRPr="000C19BF">
        <w:rPr>
          <w:rFonts w:ascii="Calibri" w:hAnsi="Calibri"/>
          <w:b/>
          <w:sz w:val="22"/>
          <w:szCs w:val="22"/>
        </w:rPr>
        <w:t>6</w:t>
      </w:r>
      <w:r w:rsidRPr="000C19BF">
        <w:rPr>
          <w:rFonts w:ascii="Calibri" w:hAnsi="Calibri"/>
          <w:b/>
          <w:sz w:val="22"/>
          <w:szCs w:val="22"/>
        </w:rPr>
        <w:t>.</w:t>
      </w:r>
      <w:r w:rsidR="00924F6F" w:rsidRPr="000C19BF">
        <w:rPr>
          <w:rFonts w:ascii="Calibri" w:hAnsi="Calibri"/>
          <w:b/>
          <w:sz w:val="22"/>
          <w:szCs w:val="22"/>
        </w:rPr>
        <w:t xml:space="preserve"> </w:t>
      </w:r>
      <w:r w:rsidR="009052FA" w:rsidRPr="000C19BF">
        <w:rPr>
          <w:rFonts w:ascii="Calibri" w:hAnsi="Calibri"/>
          <w:b/>
          <w:sz w:val="22"/>
          <w:szCs w:val="22"/>
        </w:rPr>
        <w:t>Питание и о</w:t>
      </w:r>
      <w:r w:rsidR="00924F6F" w:rsidRPr="000C19BF">
        <w:rPr>
          <w:rFonts w:ascii="Calibri" w:hAnsi="Calibri"/>
          <w:b/>
          <w:sz w:val="22"/>
          <w:szCs w:val="22"/>
        </w:rPr>
        <w:t xml:space="preserve">борудование. </w:t>
      </w:r>
    </w:p>
    <w:p w:rsidR="00272BC3" w:rsidRPr="000C19BF" w:rsidRDefault="00037D32"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924F6F" w:rsidRPr="000C19BF">
        <w:rPr>
          <w:rFonts w:ascii="Calibri" w:hAnsi="Calibri"/>
          <w:b/>
          <w:sz w:val="22"/>
          <w:szCs w:val="22"/>
        </w:rPr>
        <w:t>.</w:t>
      </w:r>
      <w:r w:rsidR="00E53866" w:rsidRPr="000C19BF">
        <w:rPr>
          <w:rFonts w:ascii="Calibri" w:hAnsi="Calibri"/>
          <w:b/>
          <w:sz w:val="22"/>
          <w:szCs w:val="22"/>
        </w:rPr>
        <w:t>6</w:t>
      </w:r>
      <w:r w:rsidR="00924F6F" w:rsidRPr="000C19BF">
        <w:rPr>
          <w:rFonts w:ascii="Calibri" w:hAnsi="Calibri"/>
          <w:b/>
          <w:sz w:val="22"/>
          <w:szCs w:val="22"/>
        </w:rPr>
        <w:t>.1</w:t>
      </w:r>
      <w:r w:rsidRPr="000C19BF">
        <w:rPr>
          <w:rFonts w:ascii="Calibri" w:hAnsi="Calibri"/>
          <w:b/>
          <w:sz w:val="22"/>
          <w:szCs w:val="22"/>
        </w:rPr>
        <w:t>.</w:t>
      </w:r>
      <w:r w:rsidR="004643C2" w:rsidRPr="000C19BF">
        <w:rPr>
          <w:rFonts w:ascii="Calibri" w:hAnsi="Calibri"/>
          <w:b/>
          <w:sz w:val="22"/>
          <w:szCs w:val="22"/>
        </w:rPr>
        <w:tab/>
      </w:r>
      <w:r w:rsidR="00924F6F" w:rsidRPr="000C19BF">
        <w:rPr>
          <w:rFonts w:ascii="Calibri" w:hAnsi="Calibri"/>
          <w:sz w:val="22"/>
          <w:szCs w:val="22"/>
        </w:rPr>
        <w:t xml:space="preserve">Каждый </w:t>
      </w:r>
      <w:r w:rsidRPr="000C19BF">
        <w:rPr>
          <w:rFonts w:ascii="Calibri" w:hAnsi="Calibri"/>
          <w:sz w:val="22"/>
          <w:szCs w:val="22"/>
        </w:rPr>
        <w:t>э</w:t>
      </w:r>
      <w:r w:rsidR="00924F6F" w:rsidRPr="000C19BF">
        <w:rPr>
          <w:rFonts w:ascii="Calibri" w:hAnsi="Calibri"/>
          <w:sz w:val="22"/>
          <w:szCs w:val="22"/>
        </w:rPr>
        <w:t xml:space="preserve">кипаж обязан иметь оборудование, необходимое </w:t>
      </w:r>
      <w:r w:rsidRPr="000C19BF">
        <w:rPr>
          <w:rFonts w:ascii="Calibri" w:hAnsi="Calibri"/>
          <w:sz w:val="22"/>
          <w:szCs w:val="22"/>
        </w:rPr>
        <w:t xml:space="preserve">для </w:t>
      </w:r>
      <w:r w:rsidR="00924F6F" w:rsidRPr="000C19BF">
        <w:rPr>
          <w:rFonts w:ascii="Calibri" w:hAnsi="Calibri"/>
          <w:sz w:val="22"/>
          <w:szCs w:val="22"/>
        </w:rPr>
        <w:t>проживания в полевых условиях (палатки, спальные мешки)</w:t>
      </w:r>
      <w:r w:rsidRPr="000C19BF">
        <w:rPr>
          <w:rFonts w:ascii="Calibri" w:hAnsi="Calibri"/>
          <w:sz w:val="22"/>
          <w:szCs w:val="22"/>
        </w:rPr>
        <w:t xml:space="preserve">, а также </w:t>
      </w:r>
      <w:r w:rsidR="00167483" w:rsidRPr="000C19BF">
        <w:rPr>
          <w:rFonts w:ascii="Calibri" w:hAnsi="Calibri"/>
          <w:sz w:val="22"/>
          <w:szCs w:val="22"/>
        </w:rPr>
        <w:t>двухдневный</w:t>
      </w:r>
      <w:r w:rsidRPr="000C19BF">
        <w:rPr>
          <w:rFonts w:ascii="Calibri" w:hAnsi="Calibri"/>
          <w:sz w:val="22"/>
          <w:szCs w:val="22"/>
        </w:rPr>
        <w:t xml:space="preserve"> запас </w:t>
      </w:r>
      <w:r w:rsidR="00D21D77" w:rsidRPr="000C19BF">
        <w:rPr>
          <w:rFonts w:ascii="Calibri" w:hAnsi="Calibri"/>
          <w:sz w:val="22"/>
          <w:szCs w:val="22"/>
        </w:rPr>
        <w:t xml:space="preserve">дополнительного </w:t>
      </w:r>
      <w:r w:rsidRPr="000C19BF">
        <w:rPr>
          <w:rFonts w:ascii="Calibri" w:hAnsi="Calibri"/>
          <w:sz w:val="22"/>
          <w:szCs w:val="22"/>
        </w:rPr>
        <w:t xml:space="preserve">питания и питьевой воды из расчета </w:t>
      </w:r>
      <w:smartTag w:uri="urn:schemas-microsoft-com:office:smarttags" w:element="metricconverter">
        <w:smartTagPr>
          <w:attr w:name="ProductID" w:val="2 л"/>
        </w:smartTagPr>
        <w:r w:rsidRPr="000C19BF">
          <w:rPr>
            <w:rFonts w:ascii="Calibri" w:hAnsi="Calibri"/>
            <w:sz w:val="22"/>
            <w:szCs w:val="22"/>
          </w:rPr>
          <w:t>2 л</w:t>
        </w:r>
      </w:smartTag>
      <w:r w:rsidRPr="000C19BF">
        <w:rPr>
          <w:rFonts w:ascii="Calibri" w:hAnsi="Calibri"/>
          <w:sz w:val="22"/>
          <w:szCs w:val="22"/>
        </w:rPr>
        <w:t xml:space="preserve"> на человека в сутки.</w:t>
      </w:r>
    </w:p>
    <w:p w:rsidR="00924F6F" w:rsidRPr="000C19BF" w:rsidRDefault="00037D32" w:rsidP="00B208C9">
      <w:pPr>
        <w:ind w:left="1418" w:hanging="709"/>
        <w:jc w:val="both"/>
        <w:rPr>
          <w:rFonts w:ascii="Calibri" w:hAnsi="Calibri"/>
          <w:sz w:val="22"/>
          <w:szCs w:val="22"/>
        </w:rPr>
      </w:pPr>
      <w:r w:rsidRPr="000C19BF">
        <w:rPr>
          <w:rFonts w:ascii="Calibri" w:hAnsi="Calibri"/>
          <w:b/>
          <w:sz w:val="22"/>
          <w:szCs w:val="22"/>
        </w:rPr>
        <w:t>13</w:t>
      </w:r>
      <w:r w:rsidR="00924F6F" w:rsidRPr="000C19BF">
        <w:rPr>
          <w:rFonts w:ascii="Calibri" w:hAnsi="Calibri"/>
          <w:b/>
          <w:sz w:val="22"/>
          <w:szCs w:val="22"/>
        </w:rPr>
        <w:t>.</w:t>
      </w:r>
      <w:r w:rsidR="00E53866" w:rsidRPr="000C19BF">
        <w:rPr>
          <w:rFonts w:ascii="Calibri" w:hAnsi="Calibri"/>
          <w:b/>
          <w:sz w:val="22"/>
          <w:szCs w:val="22"/>
        </w:rPr>
        <w:t>6</w:t>
      </w:r>
      <w:r w:rsidR="00924F6F" w:rsidRPr="000C19BF">
        <w:rPr>
          <w:rFonts w:ascii="Calibri" w:hAnsi="Calibri"/>
          <w:b/>
          <w:sz w:val="22"/>
          <w:szCs w:val="22"/>
        </w:rPr>
        <w:t>.</w:t>
      </w:r>
      <w:r w:rsidRPr="000C19BF">
        <w:rPr>
          <w:rFonts w:ascii="Calibri" w:hAnsi="Calibri"/>
          <w:b/>
          <w:sz w:val="22"/>
          <w:szCs w:val="22"/>
        </w:rPr>
        <w:t>2.</w:t>
      </w:r>
      <w:r w:rsidR="004643C2" w:rsidRPr="000C19BF">
        <w:rPr>
          <w:rFonts w:ascii="Calibri" w:hAnsi="Calibri"/>
          <w:b/>
          <w:sz w:val="22"/>
          <w:szCs w:val="22"/>
        </w:rPr>
        <w:tab/>
      </w:r>
      <w:r w:rsidR="00924F6F" w:rsidRPr="000C19BF">
        <w:rPr>
          <w:rFonts w:ascii="Calibri" w:hAnsi="Calibri"/>
          <w:sz w:val="22"/>
          <w:szCs w:val="22"/>
        </w:rPr>
        <w:t xml:space="preserve">Все автомобили </w:t>
      </w:r>
      <w:r w:rsidR="006C562B" w:rsidRPr="000C19BF">
        <w:rPr>
          <w:rFonts w:ascii="Calibri" w:hAnsi="Calibri"/>
          <w:sz w:val="22"/>
          <w:szCs w:val="22"/>
        </w:rPr>
        <w:t xml:space="preserve">должны быть обеспечены </w:t>
      </w:r>
      <w:r w:rsidR="00924F6F" w:rsidRPr="000C19BF">
        <w:rPr>
          <w:rFonts w:ascii="Calibri" w:hAnsi="Calibri"/>
          <w:sz w:val="22"/>
          <w:szCs w:val="22"/>
        </w:rPr>
        <w:t xml:space="preserve"> </w:t>
      </w:r>
      <w:r w:rsidR="006C562B" w:rsidRPr="000C19BF">
        <w:rPr>
          <w:rFonts w:ascii="Calibri" w:hAnsi="Calibri"/>
          <w:sz w:val="22"/>
          <w:szCs w:val="22"/>
        </w:rPr>
        <w:t xml:space="preserve">запасом </w:t>
      </w:r>
      <w:r w:rsidR="00924F6F" w:rsidRPr="000C19BF">
        <w:rPr>
          <w:rFonts w:ascii="Calibri" w:hAnsi="Calibri"/>
          <w:sz w:val="22"/>
          <w:szCs w:val="22"/>
        </w:rPr>
        <w:t>топлив</w:t>
      </w:r>
      <w:r w:rsidR="006C562B" w:rsidRPr="000C19BF">
        <w:rPr>
          <w:rFonts w:ascii="Calibri" w:hAnsi="Calibri"/>
          <w:sz w:val="22"/>
          <w:szCs w:val="22"/>
        </w:rPr>
        <w:t>а</w:t>
      </w:r>
      <w:r w:rsidR="00924F6F" w:rsidRPr="000C19BF">
        <w:rPr>
          <w:rFonts w:ascii="Calibri" w:hAnsi="Calibri"/>
          <w:sz w:val="22"/>
          <w:szCs w:val="22"/>
        </w:rPr>
        <w:t xml:space="preserve"> на </w:t>
      </w:r>
      <w:r w:rsidR="006C562B" w:rsidRPr="000C19BF">
        <w:rPr>
          <w:rFonts w:ascii="Calibri" w:hAnsi="Calibri"/>
          <w:sz w:val="22"/>
          <w:szCs w:val="22"/>
        </w:rPr>
        <w:t xml:space="preserve">преодоление </w:t>
      </w:r>
      <w:smartTag w:uri="urn:schemas-microsoft-com:office:smarttags" w:element="metricconverter">
        <w:smartTagPr>
          <w:attr w:name="ProductID" w:val="200 км"/>
        </w:smartTagPr>
        <w:r w:rsidR="00924F6F" w:rsidRPr="000C19BF">
          <w:rPr>
            <w:rFonts w:ascii="Calibri" w:hAnsi="Calibri"/>
            <w:sz w:val="22"/>
            <w:szCs w:val="22"/>
          </w:rPr>
          <w:t>200 км</w:t>
        </w:r>
      </w:smartTag>
      <w:r w:rsidR="00924F6F" w:rsidRPr="000C19BF">
        <w:rPr>
          <w:rFonts w:ascii="Calibri" w:hAnsi="Calibri"/>
          <w:sz w:val="22"/>
          <w:szCs w:val="22"/>
        </w:rPr>
        <w:t xml:space="preserve"> в тяжёлых дорожных условиях. </w:t>
      </w:r>
    </w:p>
    <w:p w:rsidR="006C562B" w:rsidRPr="000C19BF" w:rsidRDefault="006C562B"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6</w:t>
      </w:r>
      <w:r w:rsidRPr="000C19BF">
        <w:rPr>
          <w:rFonts w:ascii="Calibri" w:hAnsi="Calibri"/>
          <w:b/>
          <w:sz w:val="22"/>
          <w:szCs w:val="22"/>
        </w:rPr>
        <w:t>.3.</w:t>
      </w:r>
      <w:r w:rsidR="004643C2" w:rsidRPr="000C19BF">
        <w:rPr>
          <w:rFonts w:ascii="Calibri" w:hAnsi="Calibri"/>
          <w:b/>
          <w:sz w:val="22"/>
          <w:szCs w:val="22"/>
        </w:rPr>
        <w:tab/>
      </w:r>
      <w:r w:rsidRPr="000C19BF">
        <w:rPr>
          <w:rFonts w:ascii="Calibri" w:hAnsi="Calibri"/>
          <w:sz w:val="22"/>
          <w:szCs w:val="22"/>
        </w:rPr>
        <w:t xml:space="preserve">Участники обязаны иметь </w:t>
      </w:r>
      <w:r w:rsidRPr="000C19BF">
        <w:rPr>
          <w:rFonts w:ascii="Calibri" w:hAnsi="Calibri"/>
          <w:sz w:val="22"/>
          <w:szCs w:val="22"/>
          <w:lang w:val="en-US"/>
        </w:rPr>
        <w:t>GPS</w:t>
      </w:r>
      <w:r w:rsidRPr="000C19BF">
        <w:rPr>
          <w:rFonts w:ascii="Calibri" w:hAnsi="Calibri"/>
          <w:sz w:val="22"/>
          <w:szCs w:val="22"/>
        </w:rPr>
        <w:t>-приемники</w:t>
      </w:r>
      <w:r w:rsidR="008D4352" w:rsidRPr="000C19BF">
        <w:rPr>
          <w:rFonts w:ascii="Calibri" w:hAnsi="Calibri"/>
          <w:sz w:val="22"/>
          <w:szCs w:val="22"/>
        </w:rPr>
        <w:t xml:space="preserve"> для прохождения по </w:t>
      </w:r>
      <w:r w:rsidR="00E00848" w:rsidRPr="000C19BF">
        <w:rPr>
          <w:rFonts w:ascii="Calibri" w:hAnsi="Calibri"/>
          <w:sz w:val="22"/>
          <w:szCs w:val="22"/>
        </w:rPr>
        <w:t>СУ</w:t>
      </w:r>
      <w:r w:rsidR="008D4352" w:rsidRPr="000C19BF">
        <w:rPr>
          <w:rFonts w:ascii="Calibri" w:hAnsi="Calibri"/>
          <w:sz w:val="22"/>
          <w:szCs w:val="22"/>
        </w:rPr>
        <w:t xml:space="preserve"> с </w:t>
      </w:r>
      <w:r w:rsidR="008D4352" w:rsidRPr="000C19BF">
        <w:rPr>
          <w:rFonts w:ascii="Calibri" w:hAnsi="Calibri"/>
          <w:sz w:val="22"/>
          <w:szCs w:val="22"/>
          <w:lang w:val="en-US"/>
        </w:rPr>
        <w:t>GPS</w:t>
      </w:r>
      <w:r w:rsidR="008D4352" w:rsidRPr="000C19BF">
        <w:rPr>
          <w:rFonts w:ascii="Calibri" w:hAnsi="Calibri"/>
          <w:sz w:val="22"/>
          <w:szCs w:val="22"/>
        </w:rPr>
        <w:t>-координатами</w:t>
      </w:r>
      <w:r w:rsidRPr="000C19BF">
        <w:rPr>
          <w:rFonts w:ascii="Calibri" w:hAnsi="Calibri"/>
          <w:sz w:val="22"/>
          <w:szCs w:val="22"/>
        </w:rPr>
        <w:t>.</w:t>
      </w:r>
    </w:p>
    <w:p w:rsidR="0085579C" w:rsidRPr="000C19BF" w:rsidRDefault="0085579C" w:rsidP="00B208C9">
      <w:pPr>
        <w:pStyle w:val="21"/>
        <w:ind w:left="1418" w:hanging="709"/>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6</w:t>
      </w:r>
      <w:r w:rsidRPr="000C19BF">
        <w:rPr>
          <w:rFonts w:ascii="Calibri" w:hAnsi="Calibri"/>
          <w:b/>
          <w:sz w:val="22"/>
          <w:szCs w:val="22"/>
        </w:rPr>
        <w:t>.</w:t>
      </w:r>
      <w:r w:rsidR="00881A9F" w:rsidRPr="000C19BF">
        <w:rPr>
          <w:rFonts w:ascii="Calibri" w:hAnsi="Calibri"/>
          <w:b/>
          <w:sz w:val="22"/>
          <w:szCs w:val="22"/>
        </w:rPr>
        <w:t>4</w:t>
      </w:r>
      <w:r w:rsidRPr="000C19BF">
        <w:rPr>
          <w:rFonts w:ascii="Calibri" w:hAnsi="Calibri"/>
          <w:b/>
          <w:sz w:val="22"/>
          <w:szCs w:val="22"/>
        </w:rPr>
        <w:t>.</w:t>
      </w:r>
      <w:r w:rsidR="004643C2" w:rsidRPr="000C19BF">
        <w:rPr>
          <w:rFonts w:ascii="Calibri" w:hAnsi="Calibri"/>
          <w:b/>
          <w:sz w:val="22"/>
          <w:szCs w:val="22"/>
        </w:rPr>
        <w:tab/>
      </w:r>
      <w:r w:rsidRPr="000C19BF">
        <w:rPr>
          <w:rFonts w:ascii="Calibri" w:hAnsi="Calibri"/>
          <w:sz w:val="22"/>
          <w:szCs w:val="22"/>
        </w:rPr>
        <w:t xml:space="preserve">Организатор рекомендует использование спутниковой связи, ибо сотовая телефонная связь присутствует в районе соревнования </w:t>
      </w:r>
      <w:r w:rsidR="00167483" w:rsidRPr="000C19BF">
        <w:rPr>
          <w:rFonts w:ascii="Calibri" w:hAnsi="Calibri"/>
          <w:sz w:val="22"/>
          <w:szCs w:val="22"/>
        </w:rPr>
        <w:t xml:space="preserve">не на всем протяжении </w:t>
      </w:r>
      <w:r w:rsidR="00E00848" w:rsidRPr="000C19BF">
        <w:rPr>
          <w:rFonts w:ascii="Calibri" w:hAnsi="Calibri"/>
          <w:sz w:val="22"/>
          <w:szCs w:val="22"/>
        </w:rPr>
        <w:t>СУ</w:t>
      </w:r>
      <w:r w:rsidRPr="000C19BF">
        <w:rPr>
          <w:rFonts w:ascii="Calibri" w:hAnsi="Calibri"/>
          <w:sz w:val="22"/>
          <w:szCs w:val="22"/>
        </w:rPr>
        <w:t>.</w:t>
      </w:r>
    </w:p>
    <w:p w:rsidR="00483B6F" w:rsidRPr="000C19BF" w:rsidRDefault="006C562B" w:rsidP="00B208C9">
      <w:pPr>
        <w:spacing w:before="120"/>
        <w:ind w:left="1418" w:hanging="709"/>
        <w:jc w:val="both"/>
        <w:rPr>
          <w:rFonts w:ascii="Calibri" w:hAnsi="Calibri"/>
          <w:sz w:val="22"/>
          <w:szCs w:val="22"/>
        </w:rPr>
      </w:pPr>
      <w:r w:rsidRPr="000C19BF">
        <w:rPr>
          <w:rFonts w:ascii="Calibri" w:hAnsi="Calibri"/>
          <w:b/>
          <w:sz w:val="22"/>
          <w:szCs w:val="22"/>
        </w:rPr>
        <w:t>13</w:t>
      </w:r>
      <w:r w:rsidR="00924F6F" w:rsidRPr="000C19BF">
        <w:rPr>
          <w:rFonts w:ascii="Calibri" w:hAnsi="Calibri"/>
          <w:b/>
          <w:sz w:val="22"/>
          <w:szCs w:val="22"/>
        </w:rPr>
        <w:t>.</w:t>
      </w:r>
      <w:r w:rsidR="00E53866" w:rsidRPr="000C19BF">
        <w:rPr>
          <w:rFonts w:ascii="Calibri" w:hAnsi="Calibri"/>
          <w:b/>
          <w:sz w:val="22"/>
          <w:szCs w:val="22"/>
        </w:rPr>
        <w:t>6</w:t>
      </w:r>
      <w:r w:rsidR="00924F6F" w:rsidRPr="000C19BF">
        <w:rPr>
          <w:rFonts w:ascii="Calibri" w:hAnsi="Calibri"/>
          <w:b/>
          <w:sz w:val="22"/>
          <w:szCs w:val="22"/>
        </w:rPr>
        <w:t>.</w:t>
      </w:r>
      <w:r w:rsidRPr="000C19BF">
        <w:rPr>
          <w:rFonts w:ascii="Calibri" w:hAnsi="Calibri"/>
          <w:b/>
          <w:sz w:val="22"/>
          <w:szCs w:val="22"/>
        </w:rPr>
        <w:t>5.</w:t>
      </w:r>
      <w:r w:rsidR="004643C2" w:rsidRPr="000C19BF">
        <w:rPr>
          <w:rFonts w:ascii="Calibri" w:hAnsi="Calibri"/>
          <w:b/>
          <w:sz w:val="22"/>
          <w:szCs w:val="22"/>
        </w:rPr>
        <w:tab/>
      </w:r>
      <w:r w:rsidR="00924F6F" w:rsidRPr="000C19BF">
        <w:rPr>
          <w:rFonts w:ascii="Calibri" w:hAnsi="Calibri"/>
          <w:sz w:val="22"/>
          <w:szCs w:val="22"/>
        </w:rPr>
        <w:t>Все тяжелое оборудование должно быть надежно закреплено в автомобиле или снаружи последнего.</w:t>
      </w:r>
      <w:r w:rsidR="00A35DC1" w:rsidRPr="000C19BF">
        <w:rPr>
          <w:rFonts w:ascii="Calibri" w:hAnsi="Calibri"/>
          <w:sz w:val="22"/>
          <w:szCs w:val="22"/>
        </w:rPr>
        <w:t xml:space="preserve"> В случае невыполнения данного условия Технический комиссар имеет право не допустить транспортное средство к участию в соревновании. Кроме того, транспортное средство может быть задержано </w:t>
      </w:r>
      <w:r w:rsidR="00483B6F" w:rsidRPr="000C19BF">
        <w:rPr>
          <w:rFonts w:ascii="Calibri" w:hAnsi="Calibri"/>
          <w:sz w:val="22"/>
          <w:szCs w:val="22"/>
        </w:rPr>
        <w:t>Официальными лицами</w:t>
      </w:r>
      <w:r w:rsidR="00A35DC1" w:rsidRPr="000C19BF">
        <w:rPr>
          <w:rFonts w:ascii="Calibri" w:hAnsi="Calibri"/>
          <w:sz w:val="22"/>
          <w:szCs w:val="22"/>
        </w:rPr>
        <w:t xml:space="preserve"> на старте </w:t>
      </w:r>
      <w:r w:rsidR="00E00848" w:rsidRPr="000C19BF">
        <w:rPr>
          <w:rFonts w:ascii="Calibri" w:hAnsi="Calibri"/>
          <w:sz w:val="22"/>
          <w:szCs w:val="22"/>
        </w:rPr>
        <w:t>СУ</w:t>
      </w:r>
      <w:r w:rsidR="00A35DC1" w:rsidRPr="000C19BF">
        <w:rPr>
          <w:rFonts w:ascii="Calibri" w:hAnsi="Calibri"/>
          <w:sz w:val="22"/>
          <w:szCs w:val="22"/>
        </w:rPr>
        <w:t xml:space="preserve"> для устранения указанных недостатков под угрозой пенализации «минута за минуту» за опоздание на старт. </w:t>
      </w:r>
      <w:r w:rsidR="008D7E07" w:rsidRPr="000C19BF">
        <w:rPr>
          <w:rFonts w:ascii="Calibri" w:hAnsi="Calibri"/>
          <w:sz w:val="22"/>
          <w:szCs w:val="22"/>
        </w:rPr>
        <w:t xml:space="preserve">Во время </w:t>
      </w:r>
      <w:r w:rsidR="00E00848" w:rsidRPr="000C19BF">
        <w:rPr>
          <w:rFonts w:ascii="Calibri" w:hAnsi="Calibri"/>
          <w:sz w:val="22"/>
          <w:szCs w:val="22"/>
        </w:rPr>
        <w:t>СУ</w:t>
      </w:r>
      <w:r w:rsidR="00483B6F" w:rsidRPr="000C19BF">
        <w:rPr>
          <w:rFonts w:ascii="Calibri" w:hAnsi="Calibri"/>
          <w:sz w:val="22"/>
          <w:szCs w:val="22"/>
        </w:rPr>
        <w:t xml:space="preserve"> такое транспортное средство может быть задержано Официальными лицами для устранения недостатков за счет времени Участника.</w:t>
      </w:r>
    </w:p>
    <w:p w:rsidR="00881A9F" w:rsidRPr="000C19BF" w:rsidRDefault="006C562B" w:rsidP="00B208C9">
      <w:pPr>
        <w:spacing w:before="120" w:after="120"/>
        <w:ind w:left="1418" w:hanging="709"/>
        <w:jc w:val="both"/>
        <w:rPr>
          <w:rFonts w:ascii="Calibri" w:hAnsi="Calibri"/>
          <w:sz w:val="22"/>
          <w:szCs w:val="22"/>
        </w:rPr>
      </w:pPr>
      <w:r w:rsidRPr="000C19BF">
        <w:rPr>
          <w:rFonts w:ascii="Calibri" w:hAnsi="Calibri"/>
          <w:b/>
          <w:sz w:val="22"/>
          <w:szCs w:val="22"/>
        </w:rPr>
        <w:t>13</w:t>
      </w:r>
      <w:r w:rsidR="00924F6F" w:rsidRPr="000C19BF">
        <w:rPr>
          <w:rFonts w:ascii="Calibri" w:hAnsi="Calibri"/>
          <w:b/>
          <w:sz w:val="22"/>
          <w:szCs w:val="22"/>
        </w:rPr>
        <w:t>.</w:t>
      </w:r>
      <w:r w:rsidR="00E53866" w:rsidRPr="000C19BF">
        <w:rPr>
          <w:rFonts w:ascii="Calibri" w:hAnsi="Calibri"/>
          <w:b/>
          <w:sz w:val="22"/>
          <w:szCs w:val="22"/>
        </w:rPr>
        <w:t>6</w:t>
      </w:r>
      <w:r w:rsidR="00924F6F" w:rsidRPr="000C19BF">
        <w:rPr>
          <w:rFonts w:ascii="Calibri" w:hAnsi="Calibri"/>
          <w:b/>
          <w:sz w:val="22"/>
          <w:szCs w:val="22"/>
        </w:rPr>
        <w:t>.</w:t>
      </w:r>
      <w:r w:rsidRPr="000C19BF">
        <w:rPr>
          <w:rFonts w:ascii="Calibri" w:hAnsi="Calibri"/>
          <w:b/>
          <w:sz w:val="22"/>
          <w:szCs w:val="22"/>
        </w:rPr>
        <w:t>6.</w:t>
      </w:r>
      <w:r w:rsidR="004643C2" w:rsidRPr="000C19BF">
        <w:rPr>
          <w:rFonts w:ascii="Calibri" w:hAnsi="Calibri"/>
          <w:b/>
          <w:sz w:val="22"/>
          <w:szCs w:val="22"/>
        </w:rPr>
        <w:tab/>
      </w:r>
      <w:r w:rsidR="004643C2" w:rsidRPr="000C19BF">
        <w:rPr>
          <w:rFonts w:ascii="Calibri" w:hAnsi="Calibri"/>
          <w:sz w:val="22"/>
          <w:szCs w:val="22"/>
        </w:rPr>
        <w:t>В</w:t>
      </w:r>
      <w:r w:rsidR="00924F6F" w:rsidRPr="000C19BF">
        <w:rPr>
          <w:rFonts w:ascii="Calibri" w:hAnsi="Calibri"/>
          <w:sz w:val="22"/>
          <w:szCs w:val="22"/>
        </w:rPr>
        <w:t>се лебедки</w:t>
      </w:r>
      <w:r w:rsidR="00765F2F" w:rsidRPr="000C19BF">
        <w:rPr>
          <w:rFonts w:ascii="Calibri" w:hAnsi="Calibri"/>
          <w:sz w:val="22"/>
          <w:szCs w:val="22"/>
        </w:rPr>
        <w:t xml:space="preserve"> со стальными тросами</w:t>
      </w:r>
      <w:r w:rsidRPr="000C19BF">
        <w:rPr>
          <w:rFonts w:ascii="Calibri" w:hAnsi="Calibri"/>
          <w:sz w:val="22"/>
          <w:szCs w:val="22"/>
        </w:rPr>
        <w:t>,</w:t>
      </w:r>
      <w:r w:rsidR="00924F6F" w:rsidRPr="000C19BF">
        <w:rPr>
          <w:rFonts w:ascii="Calibri" w:hAnsi="Calibri"/>
          <w:sz w:val="22"/>
          <w:szCs w:val="22"/>
        </w:rPr>
        <w:t xml:space="preserve"> установленные на автомобиле</w:t>
      </w:r>
      <w:r w:rsidRPr="000C19BF">
        <w:rPr>
          <w:rFonts w:ascii="Calibri" w:hAnsi="Calibri"/>
          <w:sz w:val="22"/>
          <w:szCs w:val="22"/>
        </w:rPr>
        <w:t>,</w:t>
      </w:r>
      <w:r w:rsidR="00924F6F" w:rsidRPr="000C19BF">
        <w:rPr>
          <w:rFonts w:ascii="Calibri" w:hAnsi="Calibri"/>
          <w:sz w:val="22"/>
          <w:szCs w:val="22"/>
        </w:rPr>
        <w:t xml:space="preserve"> должны быть оборудованы «гасителем троса».</w:t>
      </w:r>
    </w:p>
    <w:p w:rsidR="004110A2" w:rsidRPr="000C19BF" w:rsidRDefault="00881A9F" w:rsidP="00B208C9">
      <w:pPr>
        <w:ind w:left="1418" w:hanging="709"/>
        <w:jc w:val="both"/>
        <w:rPr>
          <w:rFonts w:ascii="Calibri" w:hAnsi="Calibri"/>
          <w:sz w:val="22"/>
          <w:szCs w:val="22"/>
        </w:rPr>
      </w:pPr>
      <w:r w:rsidRPr="000C19BF">
        <w:rPr>
          <w:rFonts w:ascii="Calibri" w:hAnsi="Calibri"/>
          <w:b/>
          <w:sz w:val="22"/>
          <w:szCs w:val="22"/>
        </w:rPr>
        <w:lastRenderedPageBreak/>
        <w:t>13.6.7.</w:t>
      </w:r>
      <w:r w:rsidR="004643C2" w:rsidRPr="000C19BF">
        <w:rPr>
          <w:rFonts w:ascii="Calibri" w:hAnsi="Calibri"/>
          <w:b/>
          <w:sz w:val="22"/>
          <w:szCs w:val="22"/>
        </w:rPr>
        <w:tab/>
      </w:r>
      <w:r w:rsidR="00924F6F" w:rsidRPr="000C19BF">
        <w:rPr>
          <w:rFonts w:ascii="Calibri" w:hAnsi="Calibri"/>
          <w:sz w:val="22"/>
          <w:szCs w:val="22"/>
        </w:rPr>
        <w:t xml:space="preserve"> </w:t>
      </w:r>
      <w:r w:rsidR="002B373D" w:rsidRPr="000C19BF">
        <w:rPr>
          <w:rFonts w:ascii="Calibri" w:hAnsi="Calibri"/>
          <w:sz w:val="22"/>
          <w:szCs w:val="22"/>
        </w:rPr>
        <w:t xml:space="preserve">Любое транспортное средство должно быть снабжено </w:t>
      </w:r>
      <w:r w:rsidR="002D57E1" w:rsidRPr="000C19BF">
        <w:rPr>
          <w:rFonts w:ascii="Calibri" w:hAnsi="Calibri"/>
          <w:sz w:val="22"/>
          <w:szCs w:val="22"/>
        </w:rPr>
        <w:t>кор</w:t>
      </w:r>
      <w:r w:rsidR="00FB303E">
        <w:rPr>
          <w:rFonts w:ascii="Calibri" w:hAnsi="Calibri"/>
          <w:sz w:val="22"/>
          <w:szCs w:val="22"/>
        </w:rPr>
        <w:t>о</w:t>
      </w:r>
      <w:r w:rsidR="002D57E1" w:rsidRPr="000C19BF">
        <w:rPr>
          <w:rFonts w:ascii="Calibri" w:hAnsi="Calibri"/>
          <w:sz w:val="22"/>
          <w:szCs w:val="22"/>
        </w:rPr>
        <w:t>защитной</w:t>
      </w:r>
      <w:r w:rsidR="002B373D" w:rsidRPr="000C19BF">
        <w:rPr>
          <w:rFonts w:ascii="Calibri" w:hAnsi="Calibri"/>
          <w:sz w:val="22"/>
          <w:szCs w:val="22"/>
        </w:rPr>
        <w:t xml:space="preserve"> стропо</w:t>
      </w:r>
      <w:r w:rsidR="0041440C" w:rsidRPr="000C19BF">
        <w:rPr>
          <w:rFonts w:ascii="Calibri" w:hAnsi="Calibri"/>
          <w:sz w:val="22"/>
          <w:szCs w:val="22"/>
        </w:rPr>
        <w:t>й</w:t>
      </w:r>
      <w:r w:rsidRPr="000C19BF">
        <w:rPr>
          <w:rFonts w:ascii="Calibri" w:hAnsi="Calibri"/>
          <w:sz w:val="22"/>
          <w:szCs w:val="22"/>
        </w:rPr>
        <w:t xml:space="preserve"> не менее </w:t>
      </w:r>
      <w:smartTag w:uri="urn:schemas-microsoft-com:office:smarttags" w:element="metricconverter">
        <w:smartTagPr>
          <w:attr w:name="ProductID" w:val="60 мм"/>
        </w:smartTagPr>
        <w:r w:rsidR="00A30803" w:rsidRPr="000C19BF">
          <w:rPr>
            <w:rFonts w:ascii="Calibri" w:hAnsi="Calibri"/>
            <w:sz w:val="22"/>
            <w:szCs w:val="22"/>
          </w:rPr>
          <w:t>6</w:t>
        </w:r>
        <w:r w:rsidRPr="000C19BF">
          <w:rPr>
            <w:rFonts w:ascii="Calibri" w:hAnsi="Calibri"/>
            <w:sz w:val="22"/>
            <w:szCs w:val="22"/>
          </w:rPr>
          <w:t>0 мм</w:t>
        </w:r>
      </w:smartTag>
      <w:r w:rsidRPr="000C19BF">
        <w:rPr>
          <w:rFonts w:ascii="Calibri" w:hAnsi="Calibri"/>
          <w:sz w:val="22"/>
          <w:szCs w:val="22"/>
        </w:rPr>
        <w:t xml:space="preserve"> шириной.</w:t>
      </w:r>
      <w:r w:rsidR="009052FA" w:rsidRPr="000C19BF">
        <w:rPr>
          <w:rFonts w:ascii="Calibri" w:hAnsi="Calibri"/>
          <w:sz w:val="22"/>
          <w:szCs w:val="22"/>
        </w:rPr>
        <w:t xml:space="preserve"> </w:t>
      </w:r>
    </w:p>
    <w:p w:rsidR="00924F6F" w:rsidRPr="000C19BF" w:rsidRDefault="004110A2" w:rsidP="00B208C9">
      <w:pPr>
        <w:spacing w:before="120"/>
        <w:ind w:left="1418" w:hanging="709"/>
        <w:jc w:val="both"/>
        <w:rPr>
          <w:rFonts w:ascii="Calibri" w:hAnsi="Calibri"/>
          <w:sz w:val="22"/>
          <w:szCs w:val="22"/>
        </w:rPr>
      </w:pPr>
      <w:r w:rsidRPr="000C19BF">
        <w:rPr>
          <w:rFonts w:ascii="Calibri" w:hAnsi="Calibri"/>
          <w:b/>
          <w:sz w:val="22"/>
          <w:szCs w:val="22"/>
        </w:rPr>
        <w:t>13.6.</w:t>
      </w:r>
      <w:r w:rsidR="00881A9F" w:rsidRPr="000C19BF">
        <w:rPr>
          <w:rFonts w:ascii="Calibri" w:hAnsi="Calibri"/>
          <w:b/>
          <w:sz w:val="22"/>
          <w:szCs w:val="22"/>
        </w:rPr>
        <w:t>8</w:t>
      </w:r>
      <w:r w:rsidRPr="000C19BF">
        <w:rPr>
          <w:rFonts w:ascii="Calibri" w:hAnsi="Calibri"/>
          <w:b/>
          <w:sz w:val="22"/>
          <w:szCs w:val="22"/>
        </w:rPr>
        <w:t>.</w:t>
      </w:r>
      <w:r w:rsidR="004643C2" w:rsidRPr="000C19BF">
        <w:rPr>
          <w:rFonts w:ascii="Calibri" w:hAnsi="Calibri"/>
          <w:b/>
          <w:sz w:val="22"/>
          <w:szCs w:val="22"/>
        </w:rPr>
        <w:tab/>
      </w:r>
      <w:r w:rsidR="008D4352" w:rsidRPr="000C19BF">
        <w:rPr>
          <w:rFonts w:ascii="Calibri" w:hAnsi="Calibri"/>
          <w:sz w:val="22"/>
          <w:szCs w:val="22"/>
        </w:rPr>
        <w:t xml:space="preserve">Все автомобили должны быть обеспечены аптечками. </w:t>
      </w:r>
      <w:r w:rsidRPr="000C19BF">
        <w:rPr>
          <w:rFonts w:ascii="Calibri" w:hAnsi="Calibri"/>
          <w:sz w:val="22"/>
          <w:szCs w:val="22"/>
        </w:rPr>
        <w:t>Аптечка должна находиться в герметичной упаковке (как вариант – пищевой контейнер).</w:t>
      </w:r>
      <w:r w:rsidR="002B373D" w:rsidRPr="000C19BF">
        <w:rPr>
          <w:rFonts w:ascii="Calibri" w:hAnsi="Calibri"/>
          <w:sz w:val="22"/>
          <w:szCs w:val="22"/>
        </w:rPr>
        <w:t xml:space="preserve"> </w:t>
      </w:r>
    </w:p>
    <w:p w:rsidR="008D4352" w:rsidRPr="000C19BF" w:rsidRDefault="008D4352" w:rsidP="00B208C9">
      <w:pPr>
        <w:spacing w:before="120" w:after="120"/>
        <w:ind w:left="1418" w:hanging="709"/>
        <w:jc w:val="both"/>
        <w:rPr>
          <w:rFonts w:ascii="Calibri" w:hAnsi="Calibri"/>
          <w:sz w:val="22"/>
          <w:szCs w:val="22"/>
        </w:rPr>
      </w:pPr>
      <w:r w:rsidRPr="000C19BF">
        <w:rPr>
          <w:rFonts w:ascii="Calibri" w:hAnsi="Calibri"/>
          <w:b/>
          <w:sz w:val="22"/>
          <w:szCs w:val="22"/>
        </w:rPr>
        <w:t>13.6.9.</w:t>
      </w:r>
      <w:r w:rsidR="004643C2" w:rsidRPr="000C19BF">
        <w:rPr>
          <w:rFonts w:ascii="Calibri" w:hAnsi="Calibri"/>
          <w:b/>
          <w:sz w:val="22"/>
          <w:szCs w:val="22"/>
        </w:rPr>
        <w:tab/>
      </w:r>
      <w:r w:rsidR="00BF135A" w:rsidRPr="000C19BF">
        <w:rPr>
          <w:rFonts w:ascii="Calibri" w:hAnsi="Calibri"/>
          <w:sz w:val="22"/>
          <w:szCs w:val="22"/>
        </w:rPr>
        <w:t xml:space="preserve">Все </w:t>
      </w:r>
      <w:r w:rsidRPr="000C19BF">
        <w:rPr>
          <w:rFonts w:ascii="Calibri" w:hAnsi="Calibri"/>
          <w:sz w:val="22"/>
          <w:szCs w:val="22"/>
        </w:rPr>
        <w:t xml:space="preserve">Участники обязаны иметь </w:t>
      </w:r>
      <w:r w:rsidR="00151749" w:rsidRPr="000C19BF">
        <w:rPr>
          <w:rFonts w:ascii="Calibri" w:hAnsi="Calibri"/>
          <w:sz w:val="22"/>
          <w:szCs w:val="22"/>
        </w:rPr>
        <w:t xml:space="preserve">жесткие </w:t>
      </w:r>
      <w:r w:rsidRPr="000C19BF">
        <w:rPr>
          <w:rFonts w:ascii="Calibri" w:hAnsi="Calibri"/>
          <w:sz w:val="22"/>
          <w:szCs w:val="22"/>
        </w:rPr>
        <w:t>защитные шлемы.</w:t>
      </w:r>
    </w:p>
    <w:p w:rsidR="00BF135A" w:rsidRPr="000C19BF" w:rsidRDefault="00BF135A" w:rsidP="00924F6F">
      <w:pPr>
        <w:jc w:val="both"/>
        <w:rPr>
          <w:rFonts w:ascii="Calibri" w:hAnsi="Calibri"/>
          <w:sz w:val="22"/>
          <w:szCs w:val="22"/>
          <w:u w:val="single"/>
        </w:rPr>
      </w:pPr>
    </w:p>
    <w:p w:rsidR="00375BFA" w:rsidRPr="000C19BF" w:rsidRDefault="00375BFA" w:rsidP="002D57E1">
      <w:pPr>
        <w:pStyle w:val="21"/>
        <w:ind w:firstLine="284"/>
        <w:rPr>
          <w:rFonts w:ascii="Calibri" w:hAnsi="Calibri"/>
          <w:b/>
          <w:sz w:val="22"/>
          <w:szCs w:val="22"/>
        </w:rPr>
      </w:pPr>
      <w:r w:rsidRPr="000C19BF">
        <w:rPr>
          <w:rFonts w:ascii="Calibri" w:hAnsi="Calibri"/>
          <w:b/>
          <w:sz w:val="22"/>
          <w:szCs w:val="22"/>
        </w:rPr>
        <w:t>1</w:t>
      </w:r>
      <w:r w:rsidR="009052FA" w:rsidRPr="000C19BF">
        <w:rPr>
          <w:rFonts w:ascii="Calibri" w:hAnsi="Calibri"/>
          <w:b/>
          <w:sz w:val="22"/>
          <w:szCs w:val="22"/>
        </w:rPr>
        <w:t>3.</w:t>
      </w:r>
      <w:r w:rsidR="00E53866" w:rsidRPr="000C19BF">
        <w:rPr>
          <w:rFonts w:ascii="Calibri" w:hAnsi="Calibri"/>
          <w:b/>
          <w:sz w:val="22"/>
          <w:szCs w:val="22"/>
        </w:rPr>
        <w:t>7</w:t>
      </w:r>
      <w:r w:rsidR="009052FA" w:rsidRPr="000C19BF">
        <w:rPr>
          <w:rFonts w:ascii="Calibri" w:hAnsi="Calibri"/>
          <w:b/>
          <w:sz w:val="22"/>
          <w:szCs w:val="22"/>
        </w:rPr>
        <w:t>.</w:t>
      </w:r>
      <w:r w:rsidRPr="000C19BF">
        <w:rPr>
          <w:rFonts w:ascii="Calibri" w:hAnsi="Calibri"/>
          <w:b/>
          <w:sz w:val="22"/>
          <w:szCs w:val="22"/>
        </w:rPr>
        <w:t xml:space="preserve"> Экология</w:t>
      </w:r>
      <w:r w:rsidR="009052FA" w:rsidRPr="000C19BF">
        <w:rPr>
          <w:rFonts w:ascii="Calibri" w:hAnsi="Calibri"/>
          <w:b/>
          <w:sz w:val="22"/>
          <w:szCs w:val="22"/>
        </w:rPr>
        <w:t>. Безопасность.</w:t>
      </w:r>
    </w:p>
    <w:p w:rsidR="009052FA" w:rsidRPr="000C19BF" w:rsidRDefault="00375BFA" w:rsidP="00DA315B">
      <w:pPr>
        <w:pStyle w:val="21"/>
        <w:spacing w:before="120" w:after="120"/>
        <w:ind w:left="1418" w:hanging="709"/>
        <w:rPr>
          <w:rFonts w:ascii="Calibri" w:hAnsi="Calibri"/>
          <w:sz w:val="22"/>
          <w:szCs w:val="22"/>
        </w:rPr>
      </w:pPr>
      <w:r w:rsidRPr="000C19BF">
        <w:rPr>
          <w:rFonts w:ascii="Calibri" w:hAnsi="Calibri"/>
          <w:b/>
          <w:sz w:val="22"/>
          <w:szCs w:val="22"/>
        </w:rPr>
        <w:t>1</w:t>
      </w:r>
      <w:r w:rsidR="009052FA" w:rsidRPr="000C19BF">
        <w:rPr>
          <w:rFonts w:ascii="Calibri" w:hAnsi="Calibri"/>
          <w:b/>
          <w:sz w:val="22"/>
          <w:szCs w:val="22"/>
        </w:rPr>
        <w:t>3</w:t>
      </w:r>
      <w:r w:rsidRPr="000C19BF">
        <w:rPr>
          <w:rFonts w:ascii="Calibri" w:hAnsi="Calibri"/>
          <w:b/>
          <w:sz w:val="22"/>
          <w:szCs w:val="22"/>
        </w:rPr>
        <w:t>.</w:t>
      </w:r>
      <w:r w:rsidR="00E53866" w:rsidRPr="000C19BF">
        <w:rPr>
          <w:rFonts w:ascii="Calibri" w:hAnsi="Calibri"/>
          <w:b/>
          <w:sz w:val="22"/>
          <w:szCs w:val="22"/>
        </w:rPr>
        <w:t>7</w:t>
      </w:r>
      <w:r w:rsidR="009052FA" w:rsidRPr="000C19BF">
        <w:rPr>
          <w:rFonts w:ascii="Calibri" w:hAnsi="Calibri"/>
          <w:b/>
          <w:sz w:val="22"/>
          <w:szCs w:val="22"/>
        </w:rPr>
        <w:t>.1.</w:t>
      </w:r>
      <w:r w:rsidR="004643C2" w:rsidRPr="000C19BF">
        <w:rPr>
          <w:rFonts w:ascii="Calibri" w:hAnsi="Calibri"/>
          <w:b/>
          <w:sz w:val="22"/>
          <w:szCs w:val="22"/>
        </w:rPr>
        <w:tab/>
      </w:r>
      <w:r w:rsidRPr="000C19BF">
        <w:rPr>
          <w:rFonts w:ascii="Calibri" w:hAnsi="Calibri"/>
          <w:sz w:val="22"/>
          <w:szCs w:val="22"/>
        </w:rPr>
        <w:t xml:space="preserve">На протяжении всего соревнования </w:t>
      </w:r>
      <w:r w:rsidR="00483B6F" w:rsidRPr="000C19BF">
        <w:rPr>
          <w:rFonts w:ascii="Calibri" w:hAnsi="Calibri"/>
          <w:sz w:val="22"/>
          <w:szCs w:val="22"/>
        </w:rPr>
        <w:t xml:space="preserve">всем </w:t>
      </w:r>
      <w:r w:rsidRPr="000C19BF">
        <w:rPr>
          <w:rFonts w:ascii="Calibri" w:hAnsi="Calibri"/>
          <w:sz w:val="22"/>
          <w:szCs w:val="22"/>
        </w:rPr>
        <w:t xml:space="preserve">категорически </w:t>
      </w:r>
      <w:r w:rsidRPr="000C19BF">
        <w:rPr>
          <w:rFonts w:ascii="Calibri" w:hAnsi="Calibri"/>
          <w:b/>
          <w:caps/>
          <w:sz w:val="22"/>
          <w:szCs w:val="22"/>
        </w:rPr>
        <w:t>запрещается</w:t>
      </w:r>
      <w:r w:rsidRPr="000C19BF">
        <w:rPr>
          <w:rFonts w:ascii="Calibri" w:hAnsi="Calibri"/>
          <w:sz w:val="22"/>
          <w:szCs w:val="22"/>
        </w:rPr>
        <w:t xml:space="preserve"> езда на автомобилях по рекам и озерам (за исключением движения по </w:t>
      </w:r>
      <w:r w:rsidR="00E00848" w:rsidRPr="000C19BF">
        <w:rPr>
          <w:rFonts w:ascii="Calibri" w:hAnsi="Calibri"/>
          <w:sz w:val="22"/>
          <w:szCs w:val="22"/>
        </w:rPr>
        <w:t>СУ</w:t>
      </w:r>
      <w:r w:rsidRPr="000C19BF">
        <w:rPr>
          <w:rFonts w:ascii="Calibri" w:hAnsi="Calibri"/>
          <w:sz w:val="22"/>
          <w:szCs w:val="22"/>
        </w:rPr>
        <w:t>).</w:t>
      </w:r>
      <w:r w:rsidR="009052FA" w:rsidRPr="000C19BF">
        <w:rPr>
          <w:rFonts w:ascii="Calibri" w:hAnsi="Calibri"/>
          <w:sz w:val="22"/>
          <w:szCs w:val="22"/>
        </w:rPr>
        <w:t xml:space="preserve"> </w:t>
      </w:r>
    </w:p>
    <w:p w:rsidR="00D2486A" w:rsidRPr="000C19BF" w:rsidRDefault="00375BFA" w:rsidP="00B208C9">
      <w:pPr>
        <w:pStyle w:val="21"/>
        <w:ind w:left="1418" w:hanging="709"/>
        <w:rPr>
          <w:rFonts w:ascii="Calibri" w:hAnsi="Calibri"/>
          <w:sz w:val="22"/>
          <w:szCs w:val="22"/>
        </w:rPr>
      </w:pPr>
      <w:r w:rsidRPr="000C19BF">
        <w:rPr>
          <w:rFonts w:ascii="Calibri" w:hAnsi="Calibri"/>
          <w:b/>
          <w:sz w:val="22"/>
          <w:szCs w:val="22"/>
        </w:rPr>
        <w:t>1</w:t>
      </w:r>
      <w:r w:rsidR="009052FA" w:rsidRPr="000C19BF">
        <w:rPr>
          <w:rFonts w:ascii="Calibri" w:hAnsi="Calibri"/>
          <w:b/>
          <w:sz w:val="22"/>
          <w:szCs w:val="22"/>
        </w:rPr>
        <w:t>3.</w:t>
      </w:r>
      <w:r w:rsidR="00E53866" w:rsidRPr="000C19BF">
        <w:rPr>
          <w:rFonts w:ascii="Calibri" w:hAnsi="Calibri"/>
          <w:b/>
          <w:sz w:val="22"/>
          <w:szCs w:val="22"/>
        </w:rPr>
        <w:t>7</w:t>
      </w:r>
      <w:r w:rsidR="009052FA" w:rsidRPr="000C19BF">
        <w:rPr>
          <w:rFonts w:ascii="Calibri" w:hAnsi="Calibri"/>
          <w:b/>
          <w:sz w:val="22"/>
          <w:szCs w:val="22"/>
        </w:rPr>
        <w:t>.</w:t>
      </w:r>
      <w:r w:rsidRPr="000C19BF">
        <w:rPr>
          <w:rFonts w:ascii="Calibri" w:hAnsi="Calibri"/>
          <w:b/>
          <w:sz w:val="22"/>
          <w:szCs w:val="22"/>
        </w:rPr>
        <w:t>2</w:t>
      </w:r>
      <w:r w:rsidR="009052FA" w:rsidRPr="000C19BF">
        <w:rPr>
          <w:rFonts w:ascii="Calibri" w:hAnsi="Calibri"/>
          <w:b/>
          <w:sz w:val="22"/>
          <w:szCs w:val="22"/>
        </w:rPr>
        <w:t>.</w:t>
      </w:r>
      <w:r w:rsidR="004643C2" w:rsidRPr="000C19BF">
        <w:rPr>
          <w:rFonts w:ascii="Calibri" w:hAnsi="Calibri"/>
          <w:b/>
          <w:sz w:val="22"/>
          <w:szCs w:val="22"/>
        </w:rPr>
        <w:tab/>
      </w:r>
      <w:r w:rsidR="0041440C" w:rsidRPr="000C19BF">
        <w:rPr>
          <w:rFonts w:ascii="Calibri" w:hAnsi="Calibri"/>
          <w:sz w:val="22"/>
          <w:szCs w:val="22"/>
        </w:rPr>
        <w:t xml:space="preserve">Применение </w:t>
      </w:r>
      <w:r w:rsidR="002D57E1" w:rsidRPr="000C19BF">
        <w:rPr>
          <w:rFonts w:ascii="Calibri" w:hAnsi="Calibri"/>
          <w:sz w:val="22"/>
          <w:szCs w:val="22"/>
        </w:rPr>
        <w:t>кор</w:t>
      </w:r>
      <w:r w:rsidR="00FB303E">
        <w:rPr>
          <w:rFonts w:ascii="Calibri" w:hAnsi="Calibri"/>
          <w:sz w:val="22"/>
          <w:szCs w:val="22"/>
        </w:rPr>
        <w:t>о</w:t>
      </w:r>
      <w:r w:rsidR="002D57E1" w:rsidRPr="000C19BF">
        <w:rPr>
          <w:rFonts w:ascii="Calibri" w:hAnsi="Calibri"/>
          <w:sz w:val="22"/>
          <w:szCs w:val="22"/>
        </w:rPr>
        <w:t>защитной</w:t>
      </w:r>
      <w:r w:rsidR="0041440C" w:rsidRPr="000C19BF">
        <w:rPr>
          <w:rFonts w:ascii="Calibri" w:hAnsi="Calibri"/>
          <w:sz w:val="22"/>
          <w:szCs w:val="22"/>
        </w:rPr>
        <w:t xml:space="preserve"> стропы</w:t>
      </w:r>
      <w:r w:rsidR="00754AC9" w:rsidRPr="000C19BF">
        <w:rPr>
          <w:rFonts w:ascii="Calibri" w:hAnsi="Calibri"/>
          <w:sz w:val="22"/>
          <w:szCs w:val="22"/>
        </w:rPr>
        <w:t xml:space="preserve"> </w:t>
      </w:r>
      <w:r w:rsidR="009052FA" w:rsidRPr="000C19BF">
        <w:rPr>
          <w:rFonts w:ascii="Calibri" w:hAnsi="Calibri"/>
          <w:sz w:val="22"/>
          <w:szCs w:val="22"/>
        </w:rPr>
        <w:t>о</w:t>
      </w:r>
      <w:r w:rsidR="00754AC9" w:rsidRPr="000C19BF">
        <w:rPr>
          <w:rFonts w:ascii="Calibri" w:hAnsi="Calibri"/>
          <w:sz w:val="22"/>
          <w:szCs w:val="22"/>
        </w:rPr>
        <w:t>бязательно!</w:t>
      </w:r>
      <w:r w:rsidR="00CD47EC" w:rsidRPr="000C19BF">
        <w:rPr>
          <w:rFonts w:ascii="Calibri" w:hAnsi="Calibri"/>
          <w:sz w:val="22"/>
          <w:szCs w:val="22"/>
        </w:rPr>
        <w:t xml:space="preserve"> </w:t>
      </w:r>
      <w:r w:rsidR="002D57E1" w:rsidRPr="000C19BF">
        <w:rPr>
          <w:rFonts w:ascii="Calibri" w:hAnsi="Calibri"/>
          <w:sz w:val="22"/>
          <w:szCs w:val="22"/>
        </w:rPr>
        <w:t>Кор</w:t>
      </w:r>
      <w:r w:rsidR="00FB303E">
        <w:rPr>
          <w:rFonts w:ascii="Calibri" w:hAnsi="Calibri"/>
          <w:sz w:val="22"/>
          <w:szCs w:val="22"/>
        </w:rPr>
        <w:t>о</w:t>
      </w:r>
      <w:r w:rsidR="002D57E1" w:rsidRPr="000C19BF">
        <w:rPr>
          <w:rFonts w:ascii="Calibri" w:hAnsi="Calibri"/>
          <w:sz w:val="22"/>
          <w:szCs w:val="22"/>
        </w:rPr>
        <w:t>защитная</w:t>
      </w:r>
      <w:r w:rsidR="00483B6F" w:rsidRPr="000C19BF">
        <w:rPr>
          <w:rFonts w:ascii="Calibri" w:hAnsi="Calibri"/>
          <w:sz w:val="22"/>
          <w:szCs w:val="22"/>
        </w:rPr>
        <w:t xml:space="preserve"> строп</w:t>
      </w:r>
      <w:r w:rsidR="0041440C" w:rsidRPr="000C19BF">
        <w:rPr>
          <w:rFonts w:ascii="Calibri" w:hAnsi="Calibri"/>
          <w:sz w:val="22"/>
          <w:szCs w:val="22"/>
        </w:rPr>
        <w:t>а</w:t>
      </w:r>
      <w:r w:rsidR="00483B6F" w:rsidRPr="000C19BF">
        <w:rPr>
          <w:rFonts w:ascii="Calibri" w:hAnsi="Calibri"/>
          <w:sz w:val="22"/>
          <w:szCs w:val="22"/>
        </w:rPr>
        <w:t xml:space="preserve"> не может быть зафиксирован</w:t>
      </w:r>
      <w:r w:rsidR="00151749" w:rsidRPr="000C19BF">
        <w:rPr>
          <w:rFonts w:ascii="Calibri" w:hAnsi="Calibri"/>
          <w:sz w:val="22"/>
          <w:szCs w:val="22"/>
        </w:rPr>
        <w:t>а</w:t>
      </w:r>
      <w:r w:rsidR="00483B6F" w:rsidRPr="000C19BF">
        <w:rPr>
          <w:rFonts w:ascii="Calibri" w:hAnsi="Calibri"/>
          <w:sz w:val="22"/>
          <w:szCs w:val="22"/>
        </w:rPr>
        <w:t xml:space="preserve"> «на удавку» или перекручен</w:t>
      </w:r>
      <w:r w:rsidR="00151749" w:rsidRPr="000C19BF">
        <w:rPr>
          <w:rFonts w:ascii="Calibri" w:hAnsi="Calibri"/>
          <w:sz w:val="22"/>
          <w:szCs w:val="22"/>
        </w:rPr>
        <w:t>а</w:t>
      </w:r>
      <w:r w:rsidR="00483B6F" w:rsidRPr="000C19BF">
        <w:rPr>
          <w:rFonts w:ascii="Calibri" w:hAnsi="Calibri"/>
          <w:sz w:val="22"/>
          <w:szCs w:val="22"/>
        </w:rPr>
        <w:t xml:space="preserve"> </w:t>
      </w:r>
      <w:r w:rsidR="00CD47EC" w:rsidRPr="000C19BF">
        <w:rPr>
          <w:rFonts w:ascii="Calibri" w:hAnsi="Calibri"/>
          <w:sz w:val="22"/>
          <w:szCs w:val="22"/>
        </w:rPr>
        <w:t xml:space="preserve"> </w:t>
      </w:r>
      <w:r w:rsidR="00483B6F" w:rsidRPr="000C19BF">
        <w:rPr>
          <w:rFonts w:ascii="Calibri" w:hAnsi="Calibri"/>
          <w:sz w:val="22"/>
          <w:szCs w:val="22"/>
        </w:rPr>
        <w:t>при фиксации на дереве.</w:t>
      </w:r>
    </w:p>
    <w:p w:rsidR="009052FA" w:rsidRPr="000C19BF" w:rsidRDefault="00CD47EC" w:rsidP="00DA315B">
      <w:pPr>
        <w:spacing w:before="120" w:after="120"/>
        <w:ind w:left="1418" w:hanging="709"/>
        <w:jc w:val="both"/>
        <w:rPr>
          <w:rFonts w:ascii="Calibri" w:hAnsi="Calibri"/>
          <w:sz w:val="22"/>
          <w:szCs w:val="22"/>
        </w:rPr>
      </w:pPr>
      <w:r w:rsidRPr="000C19BF">
        <w:rPr>
          <w:rFonts w:ascii="Calibri" w:hAnsi="Calibri"/>
          <w:b/>
          <w:sz w:val="22"/>
          <w:szCs w:val="22"/>
        </w:rPr>
        <w:t>13</w:t>
      </w:r>
      <w:r w:rsidR="009052FA" w:rsidRPr="000C19BF">
        <w:rPr>
          <w:rFonts w:ascii="Calibri" w:hAnsi="Calibri"/>
          <w:b/>
          <w:sz w:val="22"/>
          <w:szCs w:val="22"/>
        </w:rPr>
        <w:t>.</w:t>
      </w:r>
      <w:r w:rsidR="00E53866" w:rsidRPr="000C19BF">
        <w:rPr>
          <w:rFonts w:ascii="Calibri" w:hAnsi="Calibri"/>
          <w:b/>
          <w:sz w:val="22"/>
          <w:szCs w:val="22"/>
        </w:rPr>
        <w:t>7</w:t>
      </w:r>
      <w:r w:rsidRPr="000C19BF">
        <w:rPr>
          <w:rFonts w:ascii="Calibri" w:hAnsi="Calibri"/>
          <w:b/>
          <w:sz w:val="22"/>
          <w:szCs w:val="22"/>
        </w:rPr>
        <w:t>.</w:t>
      </w:r>
      <w:r w:rsidR="002A5A00" w:rsidRPr="000C19BF">
        <w:rPr>
          <w:rFonts w:ascii="Calibri" w:hAnsi="Calibri"/>
          <w:b/>
          <w:sz w:val="22"/>
          <w:szCs w:val="22"/>
        </w:rPr>
        <w:t>3</w:t>
      </w:r>
      <w:r w:rsidRPr="000C19BF">
        <w:rPr>
          <w:rFonts w:ascii="Calibri" w:hAnsi="Calibri"/>
          <w:b/>
          <w:sz w:val="22"/>
          <w:szCs w:val="22"/>
        </w:rPr>
        <w:t>.</w:t>
      </w:r>
      <w:r w:rsidR="004643C2" w:rsidRPr="000C19BF">
        <w:rPr>
          <w:rFonts w:ascii="Calibri" w:hAnsi="Calibri"/>
          <w:b/>
          <w:sz w:val="22"/>
          <w:szCs w:val="22"/>
        </w:rPr>
        <w:tab/>
      </w:r>
      <w:r w:rsidRPr="000C19BF">
        <w:rPr>
          <w:rFonts w:ascii="Calibri" w:hAnsi="Calibri"/>
          <w:sz w:val="22"/>
          <w:szCs w:val="22"/>
        </w:rPr>
        <w:t>Участники обязаны</w:t>
      </w:r>
      <w:r w:rsidRPr="000C19BF">
        <w:rPr>
          <w:rFonts w:ascii="Calibri" w:hAnsi="Calibri"/>
          <w:b/>
          <w:sz w:val="22"/>
          <w:szCs w:val="22"/>
        </w:rPr>
        <w:t xml:space="preserve"> </w:t>
      </w:r>
      <w:r w:rsidRPr="000C19BF">
        <w:rPr>
          <w:rFonts w:ascii="Calibri" w:hAnsi="Calibri"/>
          <w:sz w:val="22"/>
          <w:szCs w:val="22"/>
        </w:rPr>
        <w:t>р</w:t>
      </w:r>
      <w:r w:rsidR="009052FA" w:rsidRPr="000C19BF">
        <w:rPr>
          <w:rFonts w:ascii="Calibri" w:hAnsi="Calibri"/>
          <w:sz w:val="22"/>
          <w:szCs w:val="22"/>
        </w:rPr>
        <w:t>аботать со стальным тросом от лебедки только в кожаных перчатках.</w:t>
      </w:r>
    </w:p>
    <w:p w:rsidR="009052FA" w:rsidRPr="000C19BF" w:rsidRDefault="009052FA" w:rsidP="00DA315B">
      <w:pPr>
        <w:spacing w:before="25"/>
        <w:ind w:firstLine="709"/>
        <w:jc w:val="both"/>
        <w:rPr>
          <w:rFonts w:ascii="Calibri" w:hAnsi="Calibri"/>
          <w:sz w:val="22"/>
          <w:szCs w:val="22"/>
        </w:rPr>
      </w:pPr>
      <w:r w:rsidRPr="000C19BF">
        <w:rPr>
          <w:rFonts w:ascii="Calibri" w:hAnsi="Calibri"/>
          <w:b/>
          <w:sz w:val="22"/>
          <w:szCs w:val="22"/>
        </w:rPr>
        <w:t>1</w:t>
      </w:r>
      <w:r w:rsidR="00CD47EC" w:rsidRPr="000C19BF">
        <w:rPr>
          <w:rFonts w:ascii="Calibri" w:hAnsi="Calibri"/>
          <w:b/>
          <w:sz w:val="22"/>
          <w:szCs w:val="22"/>
        </w:rPr>
        <w:t>3.</w:t>
      </w:r>
      <w:r w:rsidR="00E53866" w:rsidRPr="000C19BF">
        <w:rPr>
          <w:rFonts w:ascii="Calibri" w:hAnsi="Calibri"/>
          <w:b/>
          <w:sz w:val="22"/>
          <w:szCs w:val="22"/>
        </w:rPr>
        <w:t>7</w:t>
      </w:r>
      <w:r w:rsidR="00CD47EC" w:rsidRPr="000C19BF">
        <w:rPr>
          <w:rFonts w:ascii="Calibri" w:hAnsi="Calibri"/>
          <w:b/>
          <w:sz w:val="22"/>
          <w:szCs w:val="22"/>
        </w:rPr>
        <w:t>.</w:t>
      </w:r>
      <w:r w:rsidR="002A5A00" w:rsidRPr="000C19BF">
        <w:rPr>
          <w:rFonts w:ascii="Calibri" w:hAnsi="Calibri"/>
          <w:b/>
          <w:sz w:val="22"/>
          <w:szCs w:val="22"/>
        </w:rPr>
        <w:t>4</w:t>
      </w:r>
      <w:r w:rsidR="00CD47EC" w:rsidRPr="000C19BF">
        <w:rPr>
          <w:rFonts w:ascii="Calibri" w:hAnsi="Calibri"/>
          <w:b/>
          <w:sz w:val="22"/>
          <w:szCs w:val="22"/>
        </w:rPr>
        <w:t>.</w:t>
      </w:r>
      <w:r w:rsidR="004643C2" w:rsidRPr="000C19BF">
        <w:rPr>
          <w:rFonts w:ascii="Calibri" w:hAnsi="Calibri"/>
          <w:b/>
          <w:sz w:val="22"/>
          <w:szCs w:val="22"/>
        </w:rPr>
        <w:tab/>
      </w:r>
      <w:r w:rsidRPr="000C19BF">
        <w:rPr>
          <w:rFonts w:ascii="Calibri" w:hAnsi="Calibri"/>
          <w:sz w:val="22"/>
          <w:szCs w:val="22"/>
        </w:rPr>
        <w:t>Запрещено касаться лебедочного троса</w:t>
      </w:r>
      <w:r w:rsidR="002C04F6" w:rsidRPr="000C19BF">
        <w:rPr>
          <w:rFonts w:ascii="Calibri" w:hAnsi="Calibri"/>
          <w:sz w:val="22"/>
          <w:szCs w:val="22"/>
        </w:rPr>
        <w:t xml:space="preserve"> (стального или синтетического)</w:t>
      </w:r>
      <w:r w:rsidRPr="000C19BF">
        <w:rPr>
          <w:rFonts w:ascii="Calibri" w:hAnsi="Calibri"/>
          <w:sz w:val="22"/>
          <w:szCs w:val="22"/>
        </w:rPr>
        <w:t xml:space="preserve"> под нагрузкой.</w:t>
      </w:r>
    </w:p>
    <w:p w:rsidR="009052FA" w:rsidRPr="000C19BF" w:rsidRDefault="009052FA" w:rsidP="004643C2">
      <w:pPr>
        <w:spacing w:before="120" w:after="120"/>
        <w:ind w:left="709"/>
        <w:jc w:val="both"/>
        <w:rPr>
          <w:rFonts w:ascii="Calibri" w:hAnsi="Calibri"/>
          <w:sz w:val="22"/>
          <w:szCs w:val="22"/>
        </w:rPr>
      </w:pPr>
      <w:r w:rsidRPr="000C19BF">
        <w:rPr>
          <w:rFonts w:ascii="Calibri" w:hAnsi="Calibri"/>
          <w:b/>
          <w:sz w:val="22"/>
          <w:szCs w:val="22"/>
        </w:rPr>
        <w:t>1</w:t>
      </w:r>
      <w:r w:rsidR="00CD47EC" w:rsidRPr="000C19BF">
        <w:rPr>
          <w:rFonts w:ascii="Calibri" w:hAnsi="Calibri"/>
          <w:b/>
          <w:sz w:val="22"/>
          <w:szCs w:val="22"/>
        </w:rPr>
        <w:t>3.</w:t>
      </w:r>
      <w:r w:rsidR="00E53866" w:rsidRPr="000C19BF">
        <w:rPr>
          <w:rFonts w:ascii="Calibri" w:hAnsi="Calibri"/>
          <w:b/>
          <w:sz w:val="22"/>
          <w:szCs w:val="22"/>
        </w:rPr>
        <w:t>7</w:t>
      </w:r>
      <w:r w:rsidR="00CD47EC" w:rsidRPr="000C19BF">
        <w:rPr>
          <w:rFonts w:ascii="Calibri" w:hAnsi="Calibri"/>
          <w:b/>
          <w:sz w:val="22"/>
          <w:szCs w:val="22"/>
        </w:rPr>
        <w:t>.</w:t>
      </w:r>
      <w:r w:rsidR="002A5A00" w:rsidRPr="000C19BF">
        <w:rPr>
          <w:rFonts w:ascii="Calibri" w:hAnsi="Calibri"/>
          <w:b/>
          <w:sz w:val="22"/>
          <w:szCs w:val="22"/>
        </w:rPr>
        <w:t>5</w:t>
      </w:r>
      <w:r w:rsidR="00CD47EC" w:rsidRPr="000C19BF">
        <w:rPr>
          <w:rFonts w:ascii="Calibri" w:hAnsi="Calibri"/>
          <w:b/>
          <w:sz w:val="22"/>
          <w:szCs w:val="22"/>
        </w:rPr>
        <w:t>.</w:t>
      </w:r>
      <w:r w:rsidR="004643C2" w:rsidRPr="000C19BF">
        <w:rPr>
          <w:rFonts w:ascii="Calibri" w:hAnsi="Calibri"/>
          <w:b/>
          <w:sz w:val="22"/>
          <w:szCs w:val="22"/>
        </w:rPr>
        <w:tab/>
      </w:r>
      <w:r w:rsidRPr="000C19BF">
        <w:rPr>
          <w:rFonts w:ascii="Calibri" w:hAnsi="Calibri"/>
          <w:sz w:val="22"/>
          <w:szCs w:val="22"/>
        </w:rPr>
        <w:t>Запрещено пересекать</w:t>
      </w:r>
      <w:r w:rsidR="00CE0C2D" w:rsidRPr="000C19BF">
        <w:rPr>
          <w:rFonts w:ascii="Calibri" w:hAnsi="Calibri"/>
          <w:sz w:val="22"/>
          <w:szCs w:val="22"/>
        </w:rPr>
        <w:t xml:space="preserve"> </w:t>
      </w:r>
      <w:r w:rsidRPr="000C19BF">
        <w:rPr>
          <w:rFonts w:ascii="Calibri" w:hAnsi="Calibri"/>
          <w:sz w:val="22"/>
          <w:szCs w:val="22"/>
        </w:rPr>
        <w:t xml:space="preserve"> лебедочный трос </w:t>
      </w:r>
      <w:r w:rsidR="002C04F6" w:rsidRPr="000C19BF">
        <w:rPr>
          <w:rFonts w:ascii="Calibri" w:hAnsi="Calibri"/>
          <w:sz w:val="22"/>
          <w:szCs w:val="22"/>
        </w:rPr>
        <w:t xml:space="preserve">(стальной или синтетический) </w:t>
      </w:r>
      <w:r w:rsidRPr="000C19BF">
        <w:rPr>
          <w:rFonts w:ascii="Calibri" w:hAnsi="Calibri"/>
          <w:sz w:val="22"/>
          <w:szCs w:val="22"/>
        </w:rPr>
        <w:t>под нагрузкой.</w:t>
      </w:r>
    </w:p>
    <w:p w:rsidR="004F5B21" w:rsidRPr="000C19BF" w:rsidRDefault="004F5B21" w:rsidP="00DA315B">
      <w:pPr>
        <w:ind w:left="1435"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7</w:t>
      </w:r>
      <w:r w:rsidRPr="000C19BF">
        <w:rPr>
          <w:rFonts w:ascii="Calibri" w:hAnsi="Calibri"/>
          <w:b/>
          <w:sz w:val="22"/>
          <w:szCs w:val="22"/>
        </w:rPr>
        <w:t>.</w:t>
      </w:r>
      <w:r w:rsidR="002A5A00" w:rsidRPr="000C19BF">
        <w:rPr>
          <w:rFonts w:ascii="Calibri" w:hAnsi="Calibri"/>
          <w:b/>
          <w:sz w:val="22"/>
          <w:szCs w:val="22"/>
        </w:rPr>
        <w:t>6</w:t>
      </w:r>
      <w:r w:rsidRPr="000C19BF">
        <w:rPr>
          <w:rFonts w:ascii="Calibri" w:hAnsi="Calibri"/>
          <w:b/>
          <w:sz w:val="22"/>
          <w:szCs w:val="22"/>
        </w:rPr>
        <w:t>.</w:t>
      </w:r>
      <w:r w:rsidR="004643C2" w:rsidRPr="000C19BF">
        <w:rPr>
          <w:rFonts w:ascii="Calibri" w:hAnsi="Calibri"/>
          <w:b/>
          <w:sz w:val="22"/>
          <w:szCs w:val="22"/>
        </w:rPr>
        <w:tab/>
      </w:r>
      <w:r w:rsidRPr="000C19BF">
        <w:rPr>
          <w:rFonts w:ascii="Calibri" w:hAnsi="Calibri"/>
          <w:sz w:val="22"/>
          <w:szCs w:val="22"/>
        </w:rPr>
        <w:t xml:space="preserve">Запрещено использовать лебедку </w:t>
      </w:r>
      <w:r w:rsidR="002C04F6" w:rsidRPr="000C19BF">
        <w:rPr>
          <w:rFonts w:ascii="Calibri" w:hAnsi="Calibri"/>
          <w:sz w:val="22"/>
          <w:szCs w:val="22"/>
        </w:rPr>
        <w:t xml:space="preserve">со стальным тросом </w:t>
      </w:r>
      <w:r w:rsidRPr="000C19BF">
        <w:rPr>
          <w:rFonts w:ascii="Calibri" w:hAnsi="Calibri"/>
          <w:sz w:val="22"/>
          <w:szCs w:val="22"/>
        </w:rPr>
        <w:t>без правильно установленного гасителя троса.</w:t>
      </w:r>
    </w:p>
    <w:p w:rsidR="000A2C00" w:rsidRPr="000C19BF" w:rsidRDefault="000A2C00" w:rsidP="00DA315B">
      <w:pPr>
        <w:spacing w:before="120" w:after="120"/>
        <w:ind w:left="709"/>
        <w:jc w:val="both"/>
        <w:rPr>
          <w:rFonts w:ascii="Calibri" w:hAnsi="Calibri"/>
          <w:sz w:val="22"/>
          <w:szCs w:val="22"/>
        </w:rPr>
      </w:pPr>
      <w:r w:rsidRPr="000C19BF">
        <w:rPr>
          <w:rFonts w:ascii="Calibri" w:hAnsi="Calibri"/>
          <w:b/>
          <w:sz w:val="22"/>
          <w:szCs w:val="22"/>
        </w:rPr>
        <w:t>13.7.7.</w:t>
      </w:r>
      <w:r w:rsidR="004643C2" w:rsidRPr="000C19BF">
        <w:rPr>
          <w:rFonts w:ascii="Calibri" w:hAnsi="Calibri"/>
          <w:sz w:val="22"/>
          <w:szCs w:val="22"/>
        </w:rPr>
        <w:tab/>
      </w:r>
      <w:r w:rsidRPr="000C19BF">
        <w:rPr>
          <w:rFonts w:ascii="Calibri" w:hAnsi="Calibri"/>
          <w:sz w:val="22"/>
          <w:szCs w:val="22"/>
        </w:rPr>
        <w:t xml:space="preserve">Гаситель троса должен располагаться в средней трети натянутого троса. </w:t>
      </w:r>
    </w:p>
    <w:p w:rsidR="00DC6A24" w:rsidRPr="000C19BF" w:rsidRDefault="00DC6A24" w:rsidP="00DA315B">
      <w:pPr>
        <w:ind w:left="1423"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7</w:t>
      </w:r>
      <w:r w:rsidRPr="000C19BF">
        <w:rPr>
          <w:rFonts w:ascii="Calibri" w:hAnsi="Calibri"/>
          <w:b/>
          <w:sz w:val="22"/>
          <w:szCs w:val="22"/>
        </w:rPr>
        <w:t>.</w:t>
      </w:r>
      <w:r w:rsidR="000A2C00" w:rsidRPr="000C19BF">
        <w:rPr>
          <w:rFonts w:ascii="Calibri" w:hAnsi="Calibri"/>
          <w:b/>
          <w:sz w:val="22"/>
          <w:szCs w:val="22"/>
        </w:rPr>
        <w:t>8</w:t>
      </w:r>
      <w:r w:rsidRPr="000C19BF">
        <w:rPr>
          <w:rFonts w:ascii="Calibri" w:hAnsi="Calibri"/>
          <w:b/>
          <w:sz w:val="22"/>
          <w:szCs w:val="22"/>
        </w:rPr>
        <w:t>.</w:t>
      </w:r>
      <w:r w:rsidR="004643C2" w:rsidRPr="000C19BF">
        <w:rPr>
          <w:rFonts w:ascii="Calibri" w:hAnsi="Calibri"/>
          <w:sz w:val="22"/>
          <w:szCs w:val="22"/>
        </w:rPr>
        <w:tab/>
      </w:r>
      <w:r w:rsidRPr="000C19BF">
        <w:rPr>
          <w:rFonts w:ascii="Calibri" w:hAnsi="Calibri"/>
          <w:sz w:val="22"/>
          <w:szCs w:val="22"/>
        </w:rPr>
        <w:t>На протяжении всего соревнования запрещен слив на землю технологических жидкостей (масла, топлива и т.п.), выбрасывание, сжигание и/или закапывания какого-либо мусора.</w:t>
      </w:r>
    </w:p>
    <w:p w:rsidR="00CD47EC" w:rsidRPr="000C19BF" w:rsidRDefault="00CD47EC" w:rsidP="00DA315B">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7</w:t>
      </w:r>
      <w:r w:rsidRPr="000C19BF">
        <w:rPr>
          <w:rFonts w:ascii="Calibri" w:hAnsi="Calibri"/>
          <w:b/>
          <w:sz w:val="22"/>
          <w:szCs w:val="22"/>
        </w:rPr>
        <w:t>.</w:t>
      </w:r>
      <w:r w:rsidR="000A2C00" w:rsidRPr="000C19BF">
        <w:rPr>
          <w:rFonts w:ascii="Calibri" w:hAnsi="Calibri"/>
          <w:b/>
          <w:sz w:val="22"/>
          <w:szCs w:val="22"/>
        </w:rPr>
        <w:t>9</w:t>
      </w:r>
      <w:r w:rsidRPr="000C19BF">
        <w:rPr>
          <w:rFonts w:ascii="Calibri" w:hAnsi="Calibri"/>
          <w:b/>
          <w:sz w:val="22"/>
          <w:szCs w:val="22"/>
        </w:rPr>
        <w:t>.</w:t>
      </w:r>
      <w:r w:rsidR="004643C2" w:rsidRPr="000C19BF">
        <w:rPr>
          <w:rFonts w:ascii="Calibri" w:hAnsi="Calibri"/>
          <w:sz w:val="22"/>
          <w:szCs w:val="22"/>
        </w:rPr>
        <w:tab/>
      </w:r>
      <w:r w:rsidRPr="000C19BF">
        <w:rPr>
          <w:rFonts w:ascii="Calibri" w:hAnsi="Calibri"/>
          <w:sz w:val="22"/>
          <w:szCs w:val="22"/>
        </w:rPr>
        <w:t xml:space="preserve">Санкции за нарушение положений </w:t>
      </w:r>
      <w:r w:rsidR="004110A2" w:rsidRPr="000C19BF">
        <w:rPr>
          <w:rFonts w:ascii="Calibri" w:hAnsi="Calibri"/>
          <w:sz w:val="22"/>
          <w:szCs w:val="22"/>
        </w:rPr>
        <w:t>ст</w:t>
      </w:r>
      <w:r w:rsidRPr="000C19BF">
        <w:rPr>
          <w:rFonts w:ascii="Calibri" w:hAnsi="Calibri"/>
          <w:sz w:val="22"/>
          <w:szCs w:val="22"/>
        </w:rPr>
        <w:t>. 13.</w:t>
      </w:r>
      <w:r w:rsidR="004110A2" w:rsidRPr="000C19BF">
        <w:rPr>
          <w:rFonts w:ascii="Calibri" w:hAnsi="Calibri"/>
          <w:sz w:val="22"/>
          <w:szCs w:val="22"/>
        </w:rPr>
        <w:t>7</w:t>
      </w:r>
      <w:r w:rsidRPr="000C19BF">
        <w:rPr>
          <w:rFonts w:ascii="Calibri" w:hAnsi="Calibri"/>
          <w:sz w:val="22"/>
          <w:szCs w:val="22"/>
        </w:rPr>
        <w:t xml:space="preserve"> применяются в соответствии с Таблицей пенализации (Приложение </w:t>
      </w:r>
      <w:r w:rsidR="0077178B" w:rsidRPr="000C19BF">
        <w:rPr>
          <w:rFonts w:ascii="Calibri" w:hAnsi="Calibri"/>
          <w:sz w:val="22"/>
          <w:szCs w:val="22"/>
        </w:rPr>
        <w:t>2</w:t>
      </w:r>
      <w:r w:rsidRPr="000C19BF">
        <w:rPr>
          <w:rFonts w:ascii="Calibri" w:hAnsi="Calibri"/>
          <w:sz w:val="22"/>
          <w:szCs w:val="22"/>
        </w:rPr>
        <w:t>)</w:t>
      </w:r>
      <w:r w:rsidR="00483B6F" w:rsidRPr="000C19BF">
        <w:rPr>
          <w:rFonts w:ascii="Calibri" w:hAnsi="Calibri"/>
          <w:sz w:val="22"/>
          <w:szCs w:val="22"/>
        </w:rPr>
        <w:t xml:space="preserve"> ко всем Участникам, их представителям,  персоналу технической поддержки</w:t>
      </w:r>
      <w:r w:rsidR="000B5CC4" w:rsidRPr="000C19BF">
        <w:rPr>
          <w:rFonts w:ascii="Calibri" w:hAnsi="Calibri"/>
          <w:sz w:val="22"/>
          <w:szCs w:val="22"/>
        </w:rPr>
        <w:t xml:space="preserve">, гостям и </w:t>
      </w:r>
      <w:r w:rsidR="00483B6F" w:rsidRPr="000C19BF">
        <w:rPr>
          <w:rFonts w:ascii="Calibri" w:hAnsi="Calibri"/>
          <w:sz w:val="22"/>
          <w:szCs w:val="22"/>
        </w:rPr>
        <w:t>Официальным лицам</w:t>
      </w:r>
      <w:r w:rsidR="000B5CC4" w:rsidRPr="000C19BF">
        <w:rPr>
          <w:rFonts w:ascii="Calibri" w:hAnsi="Calibri"/>
          <w:sz w:val="22"/>
          <w:szCs w:val="22"/>
        </w:rPr>
        <w:t xml:space="preserve"> соревнования</w:t>
      </w:r>
      <w:r w:rsidR="001F0D75" w:rsidRPr="000C19BF">
        <w:rPr>
          <w:rFonts w:ascii="Calibri" w:hAnsi="Calibri"/>
          <w:sz w:val="22"/>
          <w:szCs w:val="22"/>
        </w:rPr>
        <w:t>.</w:t>
      </w:r>
    </w:p>
    <w:p w:rsidR="005C16A5" w:rsidRPr="000C19BF" w:rsidRDefault="00C0543B" w:rsidP="00DA315B">
      <w:pPr>
        <w:ind w:left="1418" w:hanging="709"/>
        <w:jc w:val="both"/>
        <w:rPr>
          <w:rFonts w:ascii="Calibri" w:hAnsi="Calibri"/>
          <w:sz w:val="22"/>
          <w:szCs w:val="22"/>
        </w:rPr>
      </w:pPr>
      <w:r w:rsidRPr="000C19BF">
        <w:rPr>
          <w:rFonts w:ascii="Calibri" w:hAnsi="Calibri"/>
          <w:b/>
          <w:sz w:val="22"/>
          <w:szCs w:val="22"/>
        </w:rPr>
        <w:t>13.7.9.</w:t>
      </w:r>
      <w:r w:rsidR="004643C2" w:rsidRPr="000C19BF">
        <w:rPr>
          <w:rFonts w:ascii="Calibri" w:hAnsi="Calibri"/>
          <w:sz w:val="22"/>
          <w:szCs w:val="22"/>
        </w:rPr>
        <w:tab/>
      </w:r>
      <w:r w:rsidRPr="000C19BF">
        <w:rPr>
          <w:rFonts w:ascii="Calibri" w:hAnsi="Calibri"/>
          <w:sz w:val="22"/>
          <w:szCs w:val="22"/>
        </w:rPr>
        <w:t>Санкции за нарушение положений п.п. 13.7.3. – 13.7.7</w:t>
      </w:r>
      <w:r w:rsidRPr="000C19BF">
        <w:rPr>
          <w:rFonts w:ascii="Calibri" w:hAnsi="Calibri"/>
          <w:b/>
          <w:sz w:val="22"/>
          <w:szCs w:val="22"/>
        </w:rPr>
        <w:t xml:space="preserve"> </w:t>
      </w:r>
      <w:r w:rsidRPr="000C19BF">
        <w:rPr>
          <w:rFonts w:ascii="Calibri" w:hAnsi="Calibri"/>
          <w:sz w:val="22"/>
          <w:szCs w:val="22"/>
        </w:rPr>
        <w:t xml:space="preserve">могут быть наложены на Участника </w:t>
      </w:r>
      <w:r w:rsidR="0007586C" w:rsidRPr="000C19BF">
        <w:rPr>
          <w:rFonts w:ascii="Calibri" w:hAnsi="Calibri"/>
          <w:sz w:val="22"/>
          <w:szCs w:val="22"/>
        </w:rPr>
        <w:t xml:space="preserve">Маршалами или Организаторами </w:t>
      </w:r>
      <w:r w:rsidRPr="000C19BF">
        <w:rPr>
          <w:rFonts w:ascii="Calibri" w:hAnsi="Calibri"/>
          <w:sz w:val="22"/>
          <w:szCs w:val="22"/>
        </w:rPr>
        <w:t xml:space="preserve"> непосредственно на трассе с занесением </w:t>
      </w:r>
      <w:r w:rsidR="0041440C" w:rsidRPr="000C19BF">
        <w:rPr>
          <w:rFonts w:ascii="Calibri" w:hAnsi="Calibri"/>
          <w:sz w:val="22"/>
          <w:szCs w:val="22"/>
        </w:rPr>
        <w:t>соответствующей отметки в Карту</w:t>
      </w:r>
      <w:r w:rsidRPr="000C19BF">
        <w:rPr>
          <w:rFonts w:ascii="Calibri" w:hAnsi="Calibri"/>
          <w:sz w:val="22"/>
          <w:szCs w:val="22"/>
        </w:rPr>
        <w:t xml:space="preserve"> Участника.</w:t>
      </w:r>
    </w:p>
    <w:p w:rsidR="001F0D75" w:rsidRPr="000C19BF" w:rsidRDefault="001F0D75" w:rsidP="00BA2657">
      <w:pPr>
        <w:spacing w:before="120" w:after="6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7</w:t>
      </w:r>
      <w:r w:rsidRPr="000C19BF">
        <w:rPr>
          <w:rFonts w:ascii="Calibri" w:hAnsi="Calibri"/>
          <w:b/>
          <w:sz w:val="22"/>
          <w:szCs w:val="22"/>
        </w:rPr>
        <w:t>.</w:t>
      </w:r>
      <w:r w:rsidR="000A2C00" w:rsidRPr="000C19BF">
        <w:rPr>
          <w:rFonts w:ascii="Calibri" w:hAnsi="Calibri"/>
          <w:b/>
          <w:sz w:val="22"/>
          <w:szCs w:val="22"/>
        </w:rPr>
        <w:t>10</w:t>
      </w:r>
      <w:r w:rsidRPr="000C19BF">
        <w:rPr>
          <w:rFonts w:ascii="Calibri" w:hAnsi="Calibri"/>
          <w:b/>
          <w:sz w:val="22"/>
          <w:szCs w:val="22"/>
        </w:rPr>
        <w:t>.</w:t>
      </w:r>
      <w:r w:rsidRPr="000C19BF">
        <w:rPr>
          <w:rFonts w:ascii="Calibri" w:hAnsi="Calibri"/>
          <w:sz w:val="22"/>
          <w:szCs w:val="22"/>
        </w:rPr>
        <w:t>По решению официального врача соревнования любой Участник/экипаж может быть не допущен к старту в следующих случаях:</w:t>
      </w:r>
    </w:p>
    <w:p w:rsidR="001F0D75" w:rsidRPr="000C19BF" w:rsidRDefault="001F0D75" w:rsidP="004643C2">
      <w:pPr>
        <w:ind w:left="1554"/>
        <w:jc w:val="both"/>
        <w:rPr>
          <w:rFonts w:ascii="Calibri" w:hAnsi="Calibri"/>
          <w:sz w:val="22"/>
          <w:szCs w:val="22"/>
        </w:rPr>
      </w:pPr>
      <w:r w:rsidRPr="000C19BF">
        <w:rPr>
          <w:rFonts w:ascii="Calibri" w:hAnsi="Calibri"/>
          <w:sz w:val="22"/>
          <w:szCs w:val="22"/>
        </w:rPr>
        <w:t>- отсутствует аптечка</w:t>
      </w:r>
      <w:r w:rsidR="00C54C6E" w:rsidRPr="000C19BF">
        <w:rPr>
          <w:rFonts w:ascii="Calibri" w:hAnsi="Calibri"/>
          <w:sz w:val="22"/>
          <w:szCs w:val="22"/>
        </w:rPr>
        <w:t>;</w:t>
      </w:r>
    </w:p>
    <w:p w:rsidR="00C54C6E" w:rsidRPr="000C19BF" w:rsidRDefault="001F0D75" w:rsidP="004643C2">
      <w:pPr>
        <w:tabs>
          <w:tab w:val="left" w:pos="7500"/>
        </w:tabs>
        <w:ind w:left="1554"/>
        <w:jc w:val="both"/>
        <w:rPr>
          <w:rFonts w:ascii="Calibri" w:hAnsi="Calibri"/>
          <w:sz w:val="22"/>
          <w:szCs w:val="22"/>
        </w:rPr>
      </w:pPr>
      <w:r w:rsidRPr="000C19BF">
        <w:rPr>
          <w:rFonts w:ascii="Calibri" w:hAnsi="Calibri"/>
          <w:sz w:val="22"/>
          <w:szCs w:val="22"/>
        </w:rPr>
        <w:t xml:space="preserve">- имеются признаки алкогольного </w:t>
      </w:r>
      <w:r w:rsidR="006E62B1" w:rsidRPr="000C19BF">
        <w:rPr>
          <w:rFonts w:ascii="Calibri" w:hAnsi="Calibri"/>
          <w:sz w:val="22"/>
          <w:szCs w:val="22"/>
        </w:rPr>
        <w:t xml:space="preserve">и </w:t>
      </w:r>
      <w:r w:rsidR="00094C8A" w:rsidRPr="000C19BF">
        <w:rPr>
          <w:rFonts w:ascii="Calibri" w:hAnsi="Calibri"/>
          <w:sz w:val="22"/>
          <w:szCs w:val="22"/>
        </w:rPr>
        <w:t xml:space="preserve">наркотического </w:t>
      </w:r>
      <w:r w:rsidRPr="000C19BF">
        <w:rPr>
          <w:rFonts w:ascii="Calibri" w:hAnsi="Calibri"/>
          <w:sz w:val="22"/>
          <w:szCs w:val="22"/>
        </w:rPr>
        <w:t>опьянения</w:t>
      </w:r>
      <w:r w:rsidR="00C54C6E" w:rsidRPr="000C19BF">
        <w:rPr>
          <w:rFonts w:ascii="Calibri" w:hAnsi="Calibri"/>
          <w:sz w:val="22"/>
          <w:szCs w:val="22"/>
        </w:rPr>
        <w:t xml:space="preserve"> у </w:t>
      </w:r>
      <w:r w:rsidR="00327A9D">
        <w:rPr>
          <w:rFonts w:ascii="Calibri" w:hAnsi="Calibri"/>
          <w:sz w:val="22"/>
          <w:szCs w:val="22"/>
        </w:rPr>
        <w:t>экипажа</w:t>
      </w:r>
      <w:r w:rsidR="00C54C6E" w:rsidRPr="000C19BF">
        <w:rPr>
          <w:rFonts w:ascii="Calibri" w:hAnsi="Calibri"/>
          <w:sz w:val="22"/>
          <w:szCs w:val="22"/>
        </w:rPr>
        <w:t>;</w:t>
      </w:r>
    </w:p>
    <w:p w:rsidR="00C54C6E" w:rsidRPr="000C19BF" w:rsidRDefault="00C54C6E" w:rsidP="004643C2">
      <w:pPr>
        <w:ind w:left="1554"/>
        <w:jc w:val="both"/>
        <w:rPr>
          <w:rFonts w:ascii="Calibri" w:hAnsi="Calibri"/>
          <w:sz w:val="22"/>
          <w:szCs w:val="22"/>
        </w:rPr>
      </w:pPr>
      <w:r w:rsidRPr="000C19BF">
        <w:rPr>
          <w:rFonts w:ascii="Calibri" w:hAnsi="Calibri"/>
          <w:sz w:val="22"/>
          <w:szCs w:val="22"/>
        </w:rPr>
        <w:t>- имеются медицинские показания для оказания неотложной медицинской помощи.</w:t>
      </w:r>
    </w:p>
    <w:p w:rsidR="00C54C6E" w:rsidRPr="000C19BF" w:rsidRDefault="00C54C6E" w:rsidP="00DA315B">
      <w:pPr>
        <w:spacing w:before="120" w:after="120"/>
        <w:ind w:left="1418" w:hanging="709"/>
        <w:jc w:val="both"/>
        <w:rPr>
          <w:rFonts w:ascii="Calibri" w:hAnsi="Calibri"/>
          <w:sz w:val="22"/>
          <w:szCs w:val="22"/>
        </w:rPr>
      </w:pPr>
      <w:r w:rsidRPr="000C19BF">
        <w:rPr>
          <w:rFonts w:ascii="Calibri" w:hAnsi="Calibri"/>
          <w:b/>
          <w:sz w:val="22"/>
          <w:szCs w:val="22"/>
        </w:rPr>
        <w:t>13.</w:t>
      </w:r>
      <w:r w:rsidR="00E53866" w:rsidRPr="000C19BF">
        <w:rPr>
          <w:rFonts w:ascii="Calibri" w:hAnsi="Calibri"/>
          <w:b/>
          <w:sz w:val="22"/>
          <w:szCs w:val="22"/>
        </w:rPr>
        <w:t>7</w:t>
      </w:r>
      <w:r w:rsidRPr="000C19BF">
        <w:rPr>
          <w:rFonts w:ascii="Calibri" w:hAnsi="Calibri"/>
          <w:b/>
          <w:sz w:val="22"/>
          <w:szCs w:val="22"/>
        </w:rPr>
        <w:t>.1</w:t>
      </w:r>
      <w:r w:rsidR="000A2C00" w:rsidRPr="000C19BF">
        <w:rPr>
          <w:rFonts w:ascii="Calibri" w:hAnsi="Calibri"/>
          <w:b/>
          <w:sz w:val="22"/>
          <w:szCs w:val="22"/>
        </w:rPr>
        <w:t>1</w:t>
      </w:r>
      <w:r w:rsidRPr="000C19BF">
        <w:rPr>
          <w:rFonts w:ascii="Calibri" w:hAnsi="Calibri"/>
          <w:b/>
          <w:sz w:val="22"/>
          <w:szCs w:val="22"/>
        </w:rPr>
        <w:t>.</w:t>
      </w:r>
      <w:r w:rsidRPr="000C19BF">
        <w:rPr>
          <w:rFonts w:ascii="Calibri" w:hAnsi="Calibri"/>
          <w:sz w:val="22"/>
          <w:szCs w:val="22"/>
        </w:rPr>
        <w:t xml:space="preserve">По решению официального врача соревнования может быть остановлено движение по </w:t>
      </w:r>
      <w:r w:rsidR="00E00848" w:rsidRPr="000C19BF">
        <w:rPr>
          <w:rFonts w:ascii="Calibri" w:hAnsi="Calibri"/>
          <w:sz w:val="22"/>
          <w:szCs w:val="22"/>
        </w:rPr>
        <w:t>СУ</w:t>
      </w:r>
      <w:r w:rsidRPr="000C19BF">
        <w:rPr>
          <w:rFonts w:ascii="Calibri" w:hAnsi="Calibri"/>
          <w:sz w:val="22"/>
          <w:szCs w:val="22"/>
        </w:rPr>
        <w:t xml:space="preserve"> любого Участника/экипажа в </w:t>
      </w:r>
      <w:r w:rsidR="00161C98" w:rsidRPr="000C19BF">
        <w:rPr>
          <w:rFonts w:ascii="Calibri" w:hAnsi="Calibri"/>
          <w:sz w:val="22"/>
          <w:szCs w:val="22"/>
        </w:rPr>
        <w:t>том</w:t>
      </w:r>
      <w:r w:rsidRPr="000C19BF">
        <w:rPr>
          <w:rFonts w:ascii="Calibri" w:hAnsi="Calibri"/>
          <w:sz w:val="22"/>
          <w:szCs w:val="22"/>
        </w:rPr>
        <w:t xml:space="preserve"> случа</w:t>
      </w:r>
      <w:r w:rsidR="00161C98" w:rsidRPr="000C19BF">
        <w:rPr>
          <w:rFonts w:ascii="Calibri" w:hAnsi="Calibri"/>
          <w:sz w:val="22"/>
          <w:szCs w:val="22"/>
        </w:rPr>
        <w:t>е, когда</w:t>
      </w:r>
      <w:r w:rsidRPr="000C19BF">
        <w:rPr>
          <w:rFonts w:ascii="Calibri" w:hAnsi="Calibri"/>
          <w:sz w:val="22"/>
          <w:szCs w:val="22"/>
        </w:rPr>
        <w:t xml:space="preserve"> имеются медицинские показания для оказания неотложной медицинской помощи.</w:t>
      </w:r>
    </w:p>
    <w:p w:rsidR="00A00FDD" w:rsidRPr="000C19BF" w:rsidRDefault="00A00FDD" w:rsidP="00DA315B">
      <w:pPr>
        <w:ind w:firstLine="709"/>
        <w:jc w:val="both"/>
        <w:rPr>
          <w:rFonts w:ascii="Calibri" w:hAnsi="Calibri"/>
          <w:sz w:val="22"/>
          <w:szCs w:val="22"/>
        </w:rPr>
      </w:pPr>
      <w:r w:rsidRPr="000C19BF">
        <w:rPr>
          <w:rFonts w:ascii="Calibri" w:hAnsi="Calibri"/>
          <w:b/>
          <w:sz w:val="22"/>
          <w:szCs w:val="22"/>
        </w:rPr>
        <w:t>13.7.12.</w:t>
      </w:r>
      <w:r w:rsidR="00D55027">
        <w:rPr>
          <w:rFonts w:ascii="Calibri" w:hAnsi="Calibri"/>
          <w:b/>
          <w:sz w:val="22"/>
          <w:szCs w:val="22"/>
        </w:rPr>
        <w:t xml:space="preserve"> Запрещена валка живых деревьев бензопилой. </w:t>
      </w:r>
      <w:r w:rsidRPr="000C19BF">
        <w:rPr>
          <w:rFonts w:ascii="Calibri" w:hAnsi="Calibri"/>
          <w:sz w:val="22"/>
          <w:szCs w:val="22"/>
        </w:rPr>
        <w:t xml:space="preserve">Запрещена валка живых деревьев, диаметр ствола которых более </w:t>
      </w:r>
      <w:smartTag w:uri="urn:schemas-microsoft-com:office:smarttags" w:element="metricconverter">
        <w:smartTagPr>
          <w:attr w:name="ProductID" w:val="70 мм"/>
        </w:smartTagPr>
        <w:r w:rsidR="00D55027">
          <w:rPr>
            <w:rFonts w:ascii="Calibri" w:hAnsi="Calibri"/>
            <w:sz w:val="22"/>
            <w:szCs w:val="22"/>
          </w:rPr>
          <w:t>7</w:t>
        </w:r>
        <w:r w:rsidRPr="000C19BF">
          <w:rPr>
            <w:rFonts w:ascii="Calibri" w:hAnsi="Calibri"/>
            <w:sz w:val="22"/>
            <w:szCs w:val="22"/>
          </w:rPr>
          <w:t>0 мм</w:t>
        </w:r>
      </w:smartTag>
      <w:r w:rsidR="00D55027">
        <w:rPr>
          <w:rFonts w:ascii="Calibri" w:hAnsi="Calibri"/>
          <w:sz w:val="22"/>
          <w:szCs w:val="22"/>
        </w:rPr>
        <w:t xml:space="preserve"> любым способом</w:t>
      </w:r>
      <w:r w:rsidRPr="000C19BF">
        <w:rPr>
          <w:rFonts w:ascii="Calibri" w:hAnsi="Calibri"/>
          <w:sz w:val="22"/>
          <w:szCs w:val="22"/>
        </w:rPr>
        <w:t>.</w:t>
      </w:r>
    </w:p>
    <w:p w:rsidR="00A00FDD" w:rsidRPr="000C19BF" w:rsidRDefault="00A00FDD" w:rsidP="00DA315B">
      <w:pPr>
        <w:spacing w:before="120"/>
        <w:ind w:firstLine="709"/>
        <w:jc w:val="both"/>
        <w:rPr>
          <w:rFonts w:ascii="Calibri" w:hAnsi="Calibri"/>
          <w:sz w:val="22"/>
          <w:szCs w:val="22"/>
        </w:rPr>
      </w:pPr>
      <w:r w:rsidRPr="000C19BF">
        <w:rPr>
          <w:rFonts w:ascii="Calibri" w:hAnsi="Calibri"/>
          <w:b/>
          <w:sz w:val="22"/>
          <w:szCs w:val="22"/>
        </w:rPr>
        <w:t>13.7.13.</w:t>
      </w:r>
      <w:r w:rsidRPr="000C19BF">
        <w:rPr>
          <w:rFonts w:ascii="Calibri" w:hAnsi="Calibri"/>
          <w:sz w:val="22"/>
          <w:szCs w:val="22"/>
        </w:rPr>
        <w:t>Запрещено разведение открытого огня на земле.</w:t>
      </w:r>
    </w:p>
    <w:p w:rsidR="00DC7637" w:rsidRPr="000C19BF" w:rsidRDefault="00DC7637" w:rsidP="00DA315B">
      <w:pPr>
        <w:spacing w:before="120"/>
        <w:ind w:firstLine="709"/>
        <w:jc w:val="both"/>
        <w:rPr>
          <w:rFonts w:ascii="Calibri" w:hAnsi="Calibri"/>
          <w:sz w:val="22"/>
          <w:szCs w:val="22"/>
        </w:rPr>
      </w:pPr>
      <w:r w:rsidRPr="000C19BF">
        <w:rPr>
          <w:rFonts w:ascii="Calibri" w:hAnsi="Calibri"/>
          <w:b/>
          <w:sz w:val="22"/>
          <w:szCs w:val="22"/>
        </w:rPr>
        <w:t>13.7.14.</w:t>
      </w:r>
      <w:r w:rsidRPr="000C19BF">
        <w:rPr>
          <w:rFonts w:ascii="Calibri" w:hAnsi="Calibri"/>
          <w:sz w:val="22"/>
          <w:szCs w:val="22"/>
        </w:rPr>
        <w:t xml:space="preserve"> Требования </w:t>
      </w:r>
      <w:r w:rsidR="00EB2F31" w:rsidRPr="000C19BF">
        <w:rPr>
          <w:rFonts w:ascii="Calibri" w:hAnsi="Calibri"/>
          <w:sz w:val="22"/>
          <w:szCs w:val="22"/>
        </w:rPr>
        <w:t>Маршалов</w:t>
      </w:r>
      <w:r w:rsidRPr="000C19BF">
        <w:rPr>
          <w:rFonts w:ascii="Calibri" w:hAnsi="Calibri"/>
          <w:sz w:val="22"/>
          <w:szCs w:val="22"/>
        </w:rPr>
        <w:t xml:space="preserve"> </w:t>
      </w:r>
      <w:r w:rsidR="00EB2F31" w:rsidRPr="000C19BF">
        <w:rPr>
          <w:rFonts w:ascii="Calibri" w:hAnsi="Calibri"/>
          <w:sz w:val="22"/>
          <w:szCs w:val="22"/>
        </w:rPr>
        <w:t xml:space="preserve">в части обеспечения безопасности и соблюдения норм экологии </w:t>
      </w:r>
      <w:r w:rsidRPr="000C19BF">
        <w:rPr>
          <w:rFonts w:ascii="Calibri" w:hAnsi="Calibri"/>
          <w:sz w:val="22"/>
          <w:szCs w:val="22"/>
        </w:rPr>
        <w:t xml:space="preserve">обязательны для Участников. Нарушение данного пункта влечет пенализацию в соответствии с п. 18 Таблицы пенализации.  </w:t>
      </w:r>
    </w:p>
    <w:p w:rsidR="00DA315B" w:rsidRPr="000C19BF" w:rsidRDefault="00DA315B" w:rsidP="00DA315B">
      <w:pPr>
        <w:ind w:firstLine="709"/>
        <w:jc w:val="both"/>
        <w:rPr>
          <w:rFonts w:ascii="Calibri" w:hAnsi="Calibri"/>
          <w:sz w:val="22"/>
          <w:szCs w:val="22"/>
        </w:rPr>
      </w:pPr>
    </w:p>
    <w:p w:rsidR="00D54D9B" w:rsidRPr="000C19BF" w:rsidRDefault="00D54D9B" w:rsidP="00D54D9B">
      <w:pPr>
        <w:pStyle w:val="21"/>
        <w:tabs>
          <w:tab w:val="left" w:pos="-284"/>
          <w:tab w:val="num" w:pos="1500"/>
        </w:tabs>
        <w:ind w:firstLine="720"/>
        <w:jc w:val="center"/>
        <w:rPr>
          <w:rFonts w:ascii="Calibri" w:hAnsi="Calibri"/>
          <w:b/>
          <w:sz w:val="24"/>
          <w:szCs w:val="24"/>
        </w:rPr>
      </w:pPr>
      <w:r w:rsidRPr="000C19BF">
        <w:rPr>
          <w:rFonts w:ascii="Calibri" w:hAnsi="Calibri"/>
          <w:b/>
          <w:sz w:val="24"/>
          <w:szCs w:val="24"/>
        </w:rPr>
        <w:t>1</w:t>
      </w:r>
      <w:r w:rsidR="00793513" w:rsidRPr="000C19BF">
        <w:rPr>
          <w:rFonts w:ascii="Calibri" w:hAnsi="Calibri"/>
          <w:b/>
          <w:sz w:val="24"/>
          <w:szCs w:val="24"/>
        </w:rPr>
        <w:t>4</w:t>
      </w:r>
      <w:r w:rsidRPr="000C19BF">
        <w:rPr>
          <w:rFonts w:ascii="Calibri" w:hAnsi="Calibri"/>
          <w:b/>
          <w:sz w:val="24"/>
          <w:szCs w:val="24"/>
        </w:rPr>
        <w:t xml:space="preserve">. Судейство. Протесты. </w:t>
      </w:r>
    </w:p>
    <w:p w:rsidR="00D54D9B" w:rsidRPr="000C19BF" w:rsidRDefault="00D54D9B" w:rsidP="00DA315B">
      <w:pPr>
        <w:pStyle w:val="21"/>
        <w:tabs>
          <w:tab w:val="left" w:pos="-284"/>
        </w:tabs>
        <w:spacing w:before="120"/>
        <w:ind w:left="851" w:hanging="567"/>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4</w:t>
      </w:r>
      <w:r w:rsidRPr="000C19BF">
        <w:rPr>
          <w:rFonts w:ascii="Calibri" w:hAnsi="Calibri"/>
          <w:b/>
          <w:sz w:val="22"/>
          <w:szCs w:val="22"/>
        </w:rPr>
        <w:t>.1.</w:t>
      </w:r>
      <w:r w:rsidR="00DA315B" w:rsidRPr="000C19BF">
        <w:rPr>
          <w:rFonts w:ascii="Calibri" w:hAnsi="Calibri"/>
          <w:sz w:val="22"/>
          <w:szCs w:val="22"/>
        </w:rPr>
        <w:tab/>
      </w:r>
      <w:r w:rsidRPr="000C19BF">
        <w:rPr>
          <w:rFonts w:ascii="Calibri" w:hAnsi="Calibri"/>
          <w:sz w:val="22"/>
          <w:szCs w:val="22"/>
        </w:rPr>
        <w:t xml:space="preserve">Судейство во время соревнования обеспечивается Организатором. </w:t>
      </w:r>
      <w:r w:rsidR="005029C5" w:rsidRPr="000C19BF">
        <w:rPr>
          <w:rFonts w:ascii="Calibri" w:hAnsi="Calibri"/>
          <w:sz w:val="22"/>
          <w:szCs w:val="22"/>
        </w:rPr>
        <w:t xml:space="preserve"> Организатор обязан  обеспечить Участникам равные условия в ходе соревнования для каждой зачетной категории/группы. Это обязательство не распространяется на состояние трассы соревнования. </w:t>
      </w:r>
    </w:p>
    <w:p w:rsidR="00D54D9B" w:rsidRPr="000C19BF" w:rsidRDefault="00D54D9B" w:rsidP="00DA315B">
      <w:pPr>
        <w:pStyle w:val="21"/>
        <w:tabs>
          <w:tab w:val="left" w:pos="-284"/>
        </w:tabs>
        <w:spacing w:before="120" w:after="120"/>
        <w:ind w:left="826" w:hanging="542"/>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4</w:t>
      </w:r>
      <w:r w:rsidRPr="000C19BF">
        <w:rPr>
          <w:rFonts w:ascii="Calibri" w:hAnsi="Calibri"/>
          <w:b/>
          <w:sz w:val="22"/>
          <w:szCs w:val="22"/>
        </w:rPr>
        <w:t>.2.</w:t>
      </w:r>
      <w:r w:rsidR="00DA315B" w:rsidRPr="000C19BF">
        <w:rPr>
          <w:rFonts w:ascii="Calibri" w:hAnsi="Calibri"/>
          <w:sz w:val="22"/>
          <w:szCs w:val="22"/>
        </w:rPr>
        <w:tab/>
      </w:r>
      <w:r w:rsidRPr="000C19BF">
        <w:rPr>
          <w:rFonts w:ascii="Calibri" w:hAnsi="Calibri"/>
          <w:sz w:val="22"/>
          <w:szCs w:val="22"/>
        </w:rPr>
        <w:t>Любой Участник может быть отстранен от участия в соревнованиях по состоянию здоровья по решению Главного врача соревновани</w:t>
      </w:r>
      <w:r w:rsidR="00541FA1" w:rsidRPr="000C19BF">
        <w:rPr>
          <w:rFonts w:ascii="Calibri" w:hAnsi="Calibri"/>
          <w:sz w:val="22"/>
          <w:szCs w:val="22"/>
        </w:rPr>
        <w:t>я</w:t>
      </w:r>
      <w:r w:rsidRPr="000C19BF">
        <w:rPr>
          <w:rFonts w:ascii="Calibri" w:hAnsi="Calibri"/>
          <w:sz w:val="22"/>
          <w:szCs w:val="22"/>
        </w:rPr>
        <w:t>.</w:t>
      </w:r>
    </w:p>
    <w:p w:rsidR="008449D0" w:rsidRPr="000C19BF" w:rsidRDefault="008449D0" w:rsidP="00DA315B">
      <w:pPr>
        <w:ind w:left="851" w:hanging="567"/>
        <w:jc w:val="both"/>
        <w:rPr>
          <w:rFonts w:ascii="Calibri" w:hAnsi="Calibri"/>
          <w:sz w:val="22"/>
          <w:szCs w:val="22"/>
        </w:rPr>
      </w:pPr>
      <w:r w:rsidRPr="000C19BF">
        <w:rPr>
          <w:rFonts w:ascii="Calibri" w:hAnsi="Calibri"/>
          <w:b/>
          <w:sz w:val="22"/>
          <w:szCs w:val="22"/>
        </w:rPr>
        <w:lastRenderedPageBreak/>
        <w:t>1</w:t>
      </w:r>
      <w:r w:rsidR="00793513" w:rsidRPr="000C19BF">
        <w:rPr>
          <w:rFonts w:ascii="Calibri" w:hAnsi="Calibri"/>
          <w:b/>
          <w:sz w:val="22"/>
          <w:szCs w:val="22"/>
        </w:rPr>
        <w:t>4</w:t>
      </w:r>
      <w:r w:rsidRPr="000C19BF">
        <w:rPr>
          <w:rFonts w:ascii="Calibri" w:hAnsi="Calibri"/>
          <w:b/>
          <w:sz w:val="22"/>
          <w:szCs w:val="22"/>
        </w:rPr>
        <w:t>.3.</w:t>
      </w:r>
      <w:r w:rsidR="00DA315B" w:rsidRPr="000C19BF">
        <w:rPr>
          <w:rFonts w:ascii="Calibri" w:hAnsi="Calibri"/>
          <w:b/>
          <w:sz w:val="22"/>
          <w:szCs w:val="22"/>
        </w:rPr>
        <w:tab/>
      </w:r>
      <w:r w:rsidRPr="000C19BF">
        <w:rPr>
          <w:rFonts w:ascii="Calibri" w:hAnsi="Calibri"/>
          <w:sz w:val="22"/>
          <w:szCs w:val="22"/>
        </w:rPr>
        <w:t>Участник, не оплативший денежную пенализацию</w:t>
      </w:r>
      <w:r w:rsidR="001878F4" w:rsidRPr="000C19BF">
        <w:rPr>
          <w:rFonts w:ascii="Calibri" w:hAnsi="Calibri"/>
          <w:sz w:val="22"/>
          <w:szCs w:val="22"/>
        </w:rPr>
        <w:t xml:space="preserve"> за нарушения</w:t>
      </w:r>
      <w:r w:rsidR="00FB303E">
        <w:rPr>
          <w:rFonts w:ascii="Calibri" w:hAnsi="Calibri"/>
          <w:sz w:val="22"/>
          <w:szCs w:val="22"/>
        </w:rPr>
        <w:t>,</w:t>
      </w:r>
      <w:r w:rsidR="001878F4" w:rsidRPr="000C19BF">
        <w:rPr>
          <w:rFonts w:ascii="Calibri" w:hAnsi="Calibri"/>
          <w:sz w:val="22"/>
          <w:szCs w:val="22"/>
        </w:rPr>
        <w:t xml:space="preserve"> совершенные до старта </w:t>
      </w:r>
      <w:r w:rsidR="00E00848" w:rsidRPr="000C19BF">
        <w:rPr>
          <w:rFonts w:ascii="Calibri" w:hAnsi="Calibri"/>
          <w:sz w:val="22"/>
          <w:szCs w:val="22"/>
        </w:rPr>
        <w:t>СУ</w:t>
      </w:r>
      <w:r w:rsidRPr="000C19BF">
        <w:rPr>
          <w:rFonts w:ascii="Calibri" w:hAnsi="Calibri"/>
          <w:sz w:val="22"/>
          <w:szCs w:val="22"/>
        </w:rPr>
        <w:t>, к старт</w:t>
      </w:r>
      <w:r w:rsidR="002C68C5" w:rsidRPr="000C19BF">
        <w:rPr>
          <w:rFonts w:ascii="Calibri" w:hAnsi="Calibri"/>
          <w:sz w:val="22"/>
          <w:szCs w:val="22"/>
        </w:rPr>
        <w:t>у</w:t>
      </w:r>
      <w:r w:rsidRPr="000C19BF">
        <w:rPr>
          <w:rFonts w:ascii="Calibri" w:hAnsi="Calibri"/>
          <w:sz w:val="22"/>
          <w:szCs w:val="22"/>
        </w:rPr>
        <w:t xml:space="preserve"> н</w:t>
      </w:r>
      <w:r w:rsidR="001878F4" w:rsidRPr="000C19BF">
        <w:rPr>
          <w:rFonts w:ascii="Calibri" w:hAnsi="Calibri"/>
          <w:sz w:val="22"/>
          <w:szCs w:val="22"/>
        </w:rPr>
        <w:t>а соответствующу</w:t>
      </w:r>
      <w:r w:rsidR="00FB303E">
        <w:rPr>
          <w:rFonts w:ascii="Calibri" w:hAnsi="Calibri"/>
          <w:sz w:val="22"/>
          <w:szCs w:val="22"/>
        </w:rPr>
        <w:t>ий</w:t>
      </w:r>
      <w:r w:rsidR="001878F4" w:rsidRPr="000C19BF">
        <w:rPr>
          <w:rFonts w:ascii="Calibri" w:hAnsi="Calibri"/>
          <w:sz w:val="22"/>
          <w:szCs w:val="22"/>
        </w:rPr>
        <w:t xml:space="preserve"> </w:t>
      </w:r>
      <w:r w:rsidR="00E00848" w:rsidRPr="000C19BF">
        <w:rPr>
          <w:rFonts w:ascii="Calibri" w:hAnsi="Calibri"/>
          <w:sz w:val="22"/>
          <w:szCs w:val="22"/>
        </w:rPr>
        <w:t>СУ</w:t>
      </w:r>
      <w:r w:rsidR="001878F4" w:rsidRPr="000C19BF">
        <w:rPr>
          <w:rFonts w:ascii="Calibri" w:hAnsi="Calibri"/>
          <w:sz w:val="22"/>
          <w:szCs w:val="22"/>
        </w:rPr>
        <w:t xml:space="preserve"> не </w:t>
      </w:r>
      <w:r w:rsidRPr="000C19BF">
        <w:rPr>
          <w:rFonts w:ascii="Calibri" w:hAnsi="Calibri"/>
          <w:sz w:val="22"/>
          <w:szCs w:val="22"/>
        </w:rPr>
        <w:t>допускается.</w:t>
      </w:r>
    </w:p>
    <w:p w:rsidR="00ED3373" w:rsidRPr="000C19BF" w:rsidRDefault="00D54D9B" w:rsidP="00DC7637">
      <w:pPr>
        <w:spacing w:before="120" w:after="120"/>
        <w:ind w:left="851" w:hanging="567"/>
        <w:jc w:val="both"/>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4</w:t>
      </w:r>
      <w:r w:rsidRPr="000C19BF">
        <w:rPr>
          <w:rFonts w:ascii="Calibri" w:hAnsi="Calibri"/>
          <w:b/>
          <w:sz w:val="22"/>
          <w:szCs w:val="22"/>
        </w:rPr>
        <w:t>.</w:t>
      </w:r>
      <w:r w:rsidR="0085579C" w:rsidRPr="000C19BF">
        <w:rPr>
          <w:rFonts w:ascii="Calibri" w:hAnsi="Calibri"/>
          <w:b/>
          <w:sz w:val="22"/>
          <w:szCs w:val="22"/>
        </w:rPr>
        <w:t>4</w:t>
      </w:r>
      <w:r w:rsidRPr="000C19BF">
        <w:rPr>
          <w:rFonts w:ascii="Calibri" w:hAnsi="Calibri"/>
          <w:b/>
          <w:sz w:val="22"/>
          <w:szCs w:val="22"/>
        </w:rPr>
        <w:t>.</w:t>
      </w:r>
      <w:r w:rsidR="00DA315B" w:rsidRPr="000C19BF">
        <w:rPr>
          <w:rFonts w:ascii="Calibri" w:hAnsi="Calibri"/>
          <w:b/>
          <w:sz w:val="22"/>
          <w:szCs w:val="22"/>
        </w:rPr>
        <w:tab/>
      </w:r>
      <w:r w:rsidR="00ED3373" w:rsidRPr="000C19BF">
        <w:rPr>
          <w:rFonts w:ascii="Calibri" w:hAnsi="Calibri"/>
          <w:sz w:val="22"/>
          <w:szCs w:val="22"/>
        </w:rPr>
        <w:t xml:space="preserve">Факты нарушения настоящего Регламента и его Приложений рассматриваются </w:t>
      </w:r>
      <w:r w:rsidR="002A4227" w:rsidRPr="000C19BF">
        <w:rPr>
          <w:rFonts w:ascii="Calibri" w:hAnsi="Calibri"/>
          <w:sz w:val="22"/>
          <w:szCs w:val="22"/>
        </w:rPr>
        <w:t>Организатором</w:t>
      </w:r>
      <w:r w:rsidR="00ED3373" w:rsidRPr="000C19BF">
        <w:rPr>
          <w:rFonts w:ascii="Calibri" w:hAnsi="Calibri"/>
          <w:sz w:val="22"/>
          <w:szCs w:val="22"/>
        </w:rPr>
        <w:t xml:space="preserve"> только на основании заявлений Официальных лиц и/или протестов Участников.</w:t>
      </w:r>
    </w:p>
    <w:p w:rsidR="00686083" w:rsidRPr="000C19BF" w:rsidRDefault="00037456" w:rsidP="00DA315B">
      <w:pPr>
        <w:spacing w:before="120" w:after="120"/>
        <w:ind w:left="851" w:hanging="567"/>
        <w:jc w:val="both"/>
        <w:rPr>
          <w:rFonts w:ascii="Calibri" w:hAnsi="Calibri"/>
          <w:sz w:val="22"/>
          <w:szCs w:val="22"/>
        </w:rPr>
      </w:pPr>
      <w:r w:rsidRPr="000C19BF">
        <w:rPr>
          <w:rFonts w:ascii="Calibri" w:hAnsi="Calibri"/>
          <w:sz w:val="22"/>
          <w:szCs w:val="22"/>
        </w:rPr>
        <w:t xml:space="preserve"> </w:t>
      </w:r>
      <w:r w:rsidR="00ED3373" w:rsidRPr="000C19BF">
        <w:rPr>
          <w:rFonts w:ascii="Calibri" w:hAnsi="Calibri"/>
          <w:b/>
          <w:sz w:val="22"/>
          <w:szCs w:val="22"/>
        </w:rPr>
        <w:t>1</w:t>
      </w:r>
      <w:r w:rsidR="00793513" w:rsidRPr="000C19BF">
        <w:rPr>
          <w:rFonts w:ascii="Calibri" w:hAnsi="Calibri"/>
          <w:b/>
          <w:sz w:val="22"/>
          <w:szCs w:val="22"/>
        </w:rPr>
        <w:t>4</w:t>
      </w:r>
      <w:r w:rsidR="00ED3373" w:rsidRPr="000C19BF">
        <w:rPr>
          <w:rFonts w:ascii="Calibri" w:hAnsi="Calibri"/>
          <w:b/>
          <w:sz w:val="22"/>
          <w:szCs w:val="22"/>
        </w:rPr>
        <w:t>.</w:t>
      </w:r>
      <w:r w:rsidR="00DC7637" w:rsidRPr="000C19BF">
        <w:rPr>
          <w:rFonts w:ascii="Calibri" w:hAnsi="Calibri"/>
          <w:b/>
          <w:sz w:val="22"/>
          <w:szCs w:val="22"/>
        </w:rPr>
        <w:t>5</w:t>
      </w:r>
      <w:r w:rsidR="00ED3373" w:rsidRPr="000C19BF">
        <w:rPr>
          <w:rFonts w:ascii="Calibri" w:hAnsi="Calibri"/>
          <w:b/>
          <w:sz w:val="22"/>
          <w:szCs w:val="22"/>
        </w:rPr>
        <w:t>.</w:t>
      </w:r>
      <w:r w:rsidR="00DA315B" w:rsidRPr="000C19BF">
        <w:rPr>
          <w:rFonts w:ascii="Calibri" w:hAnsi="Calibri"/>
          <w:sz w:val="22"/>
          <w:szCs w:val="22"/>
        </w:rPr>
        <w:tab/>
      </w:r>
      <w:r w:rsidRPr="000C19BF">
        <w:rPr>
          <w:rFonts w:ascii="Calibri" w:hAnsi="Calibri"/>
          <w:sz w:val="22"/>
          <w:szCs w:val="22"/>
        </w:rPr>
        <w:t>Протесты подаются только в письменной  форме</w:t>
      </w:r>
      <w:r w:rsidR="00686083" w:rsidRPr="000C19BF">
        <w:rPr>
          <w:rFonts w:ascii="Calibri" w:hAnsi="Calibri"/>
          <w:sz w:val="22"/>
          <w:szCs w:val="22"/>
        </w:rPr>
        <w:t xml:space="preserve"> </w:t>
      </w:r>
      <w:r w:rsidR="00303EB4" w:rsidRPr="000C19BF">
        <w:rPr>
          <w:rFonts w:ascii="Calibri" w:hAnsi="Calibri"/>
          <w:sz w:val="22"/>
          <w:szCs w:val="22"/>
        </w:rPr>
        <w:t xml:space="preserve">Руководителю </w:t>
      </w:r>
      <w:r w:rsidR="00037544">
        <w:rPr>
          <w:rFonts w:ascii="Calibri" w:hAnsi="Calibri"/>
          <w:sz w:val="22"/>
          <w:szCs w:val="22"/>
        </w:rPr>
        <w:t>соревнования</w:t>
      </w:r>
      <w:r w:rsidR="00303EB4" w:rsidRPr="000C19BF">
        <w:rPr>
          <w:rFonts w:ascii="Calibri" w:hAnsi="Calibri"/>
          <w:sz w:val="22"/>
          <w:szCs w:val="22"/>
        </w:rPr>
        <w:t>.</w:t>
      </w:r>
    </w:p>
    <w:p w:rsidR="00ED3373" w:rsidRPr="000C19BF" w:rsidRDefault="00ED3373">
      <w:pPr>
        <w:ind w:firstLine="709"/>
        <w:jc w:val="both"/>
        <w:rPr>
          <w:rFonts w:ascii="Calibri" w:hAnsi="Calibri"/>
          <w:sz w:val="22"/>
          <w:szCs w:val="22"/>
        </w:rPr>
      </w:pPr>
      <w:r w:rsidRPr="000C19BF">
        <w:rPr>
          <w:rFonts w:ascii="Calibri" w:hAnsi="Calibri"/>
          <w:sz w:val="22"/>
          <w:szCs w:val="22"/>
        </w:rPr>
        <w:t xml:space="preserve">Протест должен содержать ссылку на </w:t>
      </w:r>
      <w:r w:rsidR="00037456" w:rsidRPr="000C19BF">
        <w:rPr>
          <w:rFonts w:ascii="Calibri" w:hAnsi="Calibri"/>
          <w:sz w:val="22"/>
          <w:szCs w:val="22"/>
        </w:rPr>
        <w:t>пункт Регламента или его Приложений</w:t>
      </w:r>
      <w:r w:rsidRPr="000C19BF">
        <w:rPr>
          <w:rFonts w:ascii="Calibri" w:hAnsi="Calibri"/>
          <w:sz w:val="22"/>
          <w:szCs w:val="22"/>
        </w:rPr>
        <w:t>, который, по мнению Участника, был нарушен другим Участником</w:t>
      </w:r>
      <w:r w:rsidR="007F2A8B" w:rsidRPr="000C19BF">
        <w:rPr>
          <w:rFonts w:ascii="Calibri" w:hAnsi="Calibri"/>
          <w:sz w:val="22"/>
          <w:szCs w:val="22"/>
        </w:rPr>
        <w:t xml:space="preserve">, и </w:t>
      </w:r>
      <w:r w:rsidRPr="000C19BF">
        <w:rPr>
          <w:rFonts w:ascii="Calibri" w:hAnsi="Calibri"/>
          <w:sz w:val="22"/>
          <w:szCs w:val="22"/>
        </w:rPr>
        <w:t>подтверждение факта данного нарушения</w:t>
      </w:r>
      <w:r w:rsidR="007F2A8B" w:rsidRPr="000C19BF">
        <w:rPr>
          <w:rFonts w:ascii="Calibri" w:hAnsi="Calibri"/>
          <w:sz w:val="22"/>
          <w:szCs w:val="22"/>
        </w:rPr>
        <w:t xml:space="preserve">. В качестве подтверждения факта нарушения могут рассматриваться фото- и видеоматериалы, а также свидетельские показания. В случае обнаружения обмана Участники, виновные в таком обмане, </w:t>
      </w:r>
      <w:r w:rsidR="002D57E1" w:rsidRPr="000C19BF">
        <w:rPr>
          <w:rFonts w:ascii="Calibri" w:hAnsi="Calibri"/>
          <w:sz w:val="22"/>
          <w:szCs w:val="22"/>
        </w:rPr>
        <w:t>будут,</w:t>
      </w:r>
      <w:r w:rsidR="007F2A8B" w:rsidRPr="000C19BF">
        <w:rPr>
          <w:rFonts w:ascii="Calibri" w:hAnsi="Calibri"/>
          <w:sz w:val="22"/>
          <w:szCs w:val="22"/>
        </w:rPr>
        <w:t xml:space="preserve"> безусловно</w:t>
      </w:r>
      <w:r w:rsidR="00FB303E">
        <w:rPr>
          <w:rFonts w:ascii="Calibri" w:hAnsi="Calibri"/>
          <w:sz w:val="22"/>
          <w:szCs w:val="22"/>
        </w:rPr>
        <w:t>,</w:t>
      </w:r>
      <w:r w:rsidR="007F2A8B" w:rsidRPr="000C19BF">
        <w:rPr>
          <w:rFonts w:ascii="Calibri" w:hAnsi="Calibri"/>
          <w:sz w:val="22"/>
          <w:szCs w:val="22"/>
        </w:rPr>
        <w:t xml:space="preserve"> исключены из соревнования. </w:t>
      </w:r>
    </w:p>
    <w:p w:rsidR="007F2A8B" w:rsidRPr="000C19BF" w:rsidRDefault="007F2A8B">
      <w:pPr>
        <w:ind w:firstLine="709"/>
        <w:jc w:val="both"/>
        <w:rPr>
          <w:rFonts w:ascii="Calibri" w:hAnsi="Calibri"/>
          <w:sz w:val="22"/>
          <w:szCs w:val="22"/>
        </w:rPr>
      </w:pPr>
      <w:r w:rsidRPr="000C19BF">
        <w:rPr>
          <w:rFonts w:ascii="Calibri" w:hAnsi="Calibri"/>
          <w:sz w:val="22"/>
          <w:szCs w:val="22"/>
        </w:rPr>
        <w:t>П</w:t>
      </w:r>
      <w:r w:rsidR="00037456" w:rsidRPr="000C19BF">
        <w:rPr>
          <w:rFonts w:ascii="Calibri" w:hAnsi="Calibri"/>
          <w:sz w:val="22"/>
          <w:szCs w:val="22"/>
        </w:rPr>
        <w:t>одач</w:t>
      </w:r>
      <w:r w:rsidRPr="000C19BF">
        <w:rPr>
          <w:rFonts w:ascii="Calibri" w:hAnsi="Calibri"/>
          <w:sz w:val="22"/>
          <w:szCs w:val="22"/>
        </w:rPr>
        <w:t>а</w:t>
      </w:r>
      <w:r w:rsidR="00037456" w:rsidRPr="000C19BF">
        <w:rPr>
          <w:rFonts w:ascii="Calibri" w:hAnsi="Calibri"/>
          <w:sz w:val="22"/>
          <w:szCs w:val="22"/>
        </w:rPr>
        <w:t xml:space="preserve"> протеста </w:t>
      </w:r>
      <w:r w:rsidRPr="000C19BF">
        <w:rPr>
          <w:rFonts w:ascii="Calibri" w:hAnsi="Calibri"/>
          <w:sz w:val="22"/>
          <w:szCs w:val="22"/>
        </w:rPr>
        <w:t xml:space="preserve">сопровождается денежным </w:t>
      </w:r>
      <w:r w:rsidR="00037456" w:rsidRPr="000C19BF">
        <w:rPr>
          <w:rFonts w:ascii="Calibri" w:hAnsi="Calibri"/>
          <w:sz w:val="22"/>
          <w:szCs w:val="22"/>
        </w:rPr>
        <w:t>залог</w:t>
      </w:r>
      <w:r w:rsidRPr="000C19BF">
        <w:rPr>
          <w:rFonts w:ascii="Calibri" w:hAnsi="Calibri"/>
          <w:sz w:val="22"/>
          <w:szCs w:val="22"/>
        </w:rPr>
        <w:t>ом</w:t>
      </w:r>
      <w:r w:rsidR="00037456" w:rsidRPr="000C19BF">
        <w:rPr>
          <w:rFonts w:ascii="Calibri" w:hAnsi="Calibri"/>
          <w:sz w:val="22"/>
          <w:szCs w:val="22"/>
        </w:rPr>
        <w:t xml:space="preserve"> в размере</w:t>
      </w:r>
      <w:r w:rsidR="00BC44E2" w:rsidRPr="000C19BF">
        <w:rPr>
          <w:rFonts w:ascii="Calibri" w:hAnsi="Calibri"/>
          <w:sz w:val="22"/>
          <w:szCs w:val="22"/>
        </w:rPr>
        <w:t>: по техническому несоответствию  автомобилей – 1000 рублей, все остальные случаи</w:t>
      </w:r>
      <w:r w:rsidR="00037456" w:rsidRPr="000C19BF">
        <w:rPr>
          <w:rFonts w:ascii="Calibri" w:hAnsi="Calibri"/>
          <w:sz w:val="22"/>
          <w:szCs w:val="22"/>
        </w:rPr>
        <w:t xml:space="preserve"> </w:t>
      </w:r>
      <w:r w:rsidRPr="000C19BF">
        <w:rPr>
          <w:rFonts w:ascii="Calibri" w:hAnsi="Calibri"/>
          <w:sz w:val="22"/>
          <w:szCs w:val="22"/>
        </w:rPr>
        <w:t xml:space="preserve">6000 рублей, </w:t>
      </w:r>
      <w:r w:rsidR="00037456" w:rsidRPr="000C19BF">
        <w:rPr>
          <w:rFonts w:ascii="Calibri" w:hAnsi="Calibri"/>
          <w:sz w:val="22"/>
          <w:szCs w:val="22"/>
        </w:rPr>
        <w:t xml:space="preserve"> возвращаем</w:t>
      </w:r>
      <w:r w:rsidRPr="000C19BF">
        <w:rPr>
          <w:rFonts w:ascii="Calibri" w:hAnsi="Calibri"/>
          <w:sz w:val="22"/>
          <w:szCs w:val="22"/>
        </w:rPr>
        <w:t>ым</w:t>
      </w:r>
      <w:r w:rsidR="00037456" w:rsidRPr="000C19BF">
        <w:rPr>
          <w:rFonts w:ascii="Calibri" w:hAnsi="Calibri"/>
          <w:sz w:val="22"/>
          <w:szCs w:val="22"/>
        </w:rPr>
        <w:t xml:space="preserve"> подателю </w:t>
      </w:r>
      <w:r w:rsidRPr="000C19BF">
        <w:rPr>
          <w:rFonts w:ascii="Calibri" w:hAnsi="Calibri"/>
          <w:sz w:val="22"/>
          <w:szCs w:val="22"/>
        </w:rPr>
        <w:t xml:space="preserve">протеста </w:t>
      </w:r>
      <w:r w:rsidR="00037456" w:rsidRPr="000C19BF">
        <w:rPr>
          <w:rFonts w:ascii="Calibri" w:hAnsi="Calibri"/>
          <w:sz w:val="22"/>
          <w:szCs w:val="22"/>
        </w:rPr>
        <w:t>в случае удовлетворения п</w:t>
      </w:r>
      <w:r w:rsidR="00BC44E2" w:rsidRPr="000C19BF">
        <w:rPr>
          <w:rFonts w:ascii="Calibri" w:hAnsi="Calibri"/>
          <w:sz w:val="22"/>
          <w:szCs w:val="22"/>
        </w:rPr>
        <w:t>ротеста</w:t>
      </w:r>
      <w:r w:rsidR="00037456" w:rsidRPr="000C19BF">
        <w:rPr>
          <w:rFonts w:ascii="Calibri" w:hAnsi="Calibri"/>
          <w:sz w:val="22"/>
          <w:szCs w:val="22"/>
        </w:rPr>
        <w:t xml:space="preserve">. </w:t>
      </w:r>
      <w:r w:rsidRPr="000C19BF">
        <w:rPr>
          <w:rFonts w:ascii="Calibri" w:hAnsi="Calibri"/>
          <w:sz w:val="22"/>
          <w:szCs w:val="22"/>
        </w:rPr>
        <w:t xml:space="preserve">Сумма денежного залога вносится в </w:t>
      </w:r>
      <w:r w:rsidR="00303EB4" w:rsidRPr="000C19BF">
        <w:rPr>
          <w:rFonts w:ascii="Calibri" w:hAnsi="Calibri"/>
          <w:sz w:val="22"/>
          <w:szCs w:val="22"/>
        </w:rPr>
        <w:t>Штаб</w:t>
      </w:r>
      <w:r w:rsidRPr="000C19BF">
        <w:rPr>
          <w:rFonts w:ascii="Calibri" w:hAnsi="Calibri"/>
          <w:sz w:val="22"/>
          <w:szCs w:val="22"/>
        </w:rPr>
        <w:t xml:space="preserve"> соревнования</w:t>
      </w:r>
      <w:r w:rsidR="00FB0281" w:rsidRPr="000C19BF">
        <w:rPr>
          <w:rFonts w:ascii="Calibri" w:hAnsi="Calibri"/>
          <w:sz w:val="22"/>
          <w:szCs w:val="22"/>
        </w:rPr>
        <w:t>, о чем на протесте ставится соответствующая отметка</w:t>
      </w:r>
      <w:r w:rsidRPr="000C19BF">
        <w:rPr>
          <w:rFonts w:ascii="Calibri" w:hAnsi="Calibri"/>
          <w:sz w:val="22"/>
          <w:szCs w:val="22"/>
        </w:rPr>
        <w:t>.</w:t>
      </w:r>
    </w:p>
    <w:p w:rsidR="008449D0" w:rsidRPr="000C19BF" w:rsidRDefault="00686083">
      <w:pPr>
        <w:ind w:firstLine="709"/>
        <w:jc w:val="both"/>
        <w:rPr>
          <w:rFonts w:ascii="Calibri" w:hAnsi="Calibri"/>
          <w:sz w:val="22"/>
          <w:szCs w:val="22"/>
        </w:rPr>
      </w:pPr>
      <w:r w:rsidRPr="000C19BF">
        <w:rPr>
          <w:rFonts w:ascii="Calibri" w:hAnsi="Calibri"/>
          <w:sz w:val="22"/>
          <w:szCs w:val="22"/>
        </w:rPr>
        <w:t xml:space="preserve">Срок подачи протеста </w:t>
      </w:r>
      <w:r w:rsidR="008D07A7" w:rsidRPr="000C19BF">
        <w:rPr>
          <w:rFonts w:ascii="Calibri" w:hAnsi="Calibri"/>
          <w:sz w:val="22"/>
          <w:szCs w:val="22"/>
        </w:rPr>
        <w:t>не более</w:t>
      </w:r>
      <w:r w:rsidRPr="000C19BF">
        <w:rPr>
          <w:rFonts w:ascii="Calibri" w:hAnsi="Calibri"/>
          <w:sz w:val="22"/>
          <w:szCs w:val="22"/>
        </w:rPr>
        <w:t xml:space="preserve"> </w:t>
      </w:r>
      <w:r w:rsidR="0016770F" w:rsidRPr="000C19BF">
        <w:rPr>
          <w:rFonts w:ascii="Calibri" w:hAnsi="Calibri"/>
          <w:sz w:val="22"/>
          <w:szCs w:val="22"/>
        </w:rPr>
        <w:t>1</w:t>
      </w:r>
      <w:r w:rsidR="00CD5B7E" w:rsidRPr="000C19BF">
        <w:rPr>
          <w:rFonts w:ascii="Calibri" w:hAnsi="Calibri"/>
          <w:sz w:val="22"/>
          <w:szCs w:val="22"/>
        </w:rPr>
        <w:t xml:space="preserve"> час</w:t>
      </w:r>
      <w:r w:rsidR="008D07A7" w:rsidRPr="000C19BF">
        <w:rPr>
          <w:rFonts w:ascii="Calibri" w:hAnsi="Calibri"/>
          <w:sz w:val="22"/>
          <w:szCs w:val="22"/>
        </w:rPr>
        <w:t>а</w:t>
      </w:r>
      <w:r w:rsidR="00FB0281" w:rsidRPr="000C19BF">
        <w:rPr>
          <w:rFonts w:ascii="Calibri" w:hAnsi="Calibri"/>
          <w:sz w:val="22"/>
          <w:szCs w:val="22"/>
        </w:rPr>
        <w:t xml:space="preserve"> </w:t>
      </w:r>
      <w:r w:rsidR="00C5244D" w:rsidRPr="000C19BF">
        <w:rPr>
          <w:rFonts w:ascii="Calibri" w:hAnsi="Calibri"/>
          <w:sz w:val="22"/>
          <w:szCs w:val="22"/>
        </w:rPr>
        <w:t>с момента публикации предварительных результатов</w:t>
      </w:r>
      <w:r w:rsidR="0079305E" w:rsidRPr="000C19BF">
        <w:rPr>
          <w:rFonts w:ascii="Calibri" w:hAnsi="Calibri"/>
          <w:sz w:val="22"/>
          <w:szCs w:val="22"/>
        </w:rPr>
        <w:t xml:space="preserve"> СУ</w:t>
      </w:r>
      <w:r w:rsidR="008449D0" w:rsidRPr="000C19BF">
        <w:rPr>
          <w:rFonts w:ascii="Calibri" w:hAnsi="Calibri"/>
          <w:sz w:val="22"/>
          <w:szCs w:val="22"/>
        </w:rPr>
        <w:t xml:space="preserve">. </w:t>
      </w:r>
      <w:r w:rsidR="002A4227" w:rsidRPr="000C19BF">
        <w:rPr>
          <w:rFonts w:ascii="Calibri" w:hAnsi="Calibri"/>
          <w:sz w:val="22"/>
          <w:szCs w:val="22"/>
        </w:rPr>
        <w:t xml:space="preserve">Организатор </w:t>
      </w:r>
      <w:r w:rsidR="00761016" w:rsidRPr="000C19BF">
        <w:rPr>
          <w:rFonts w:ascii="Calibri" w:hAnsi="Calibri"/>
          <w:sz w:val="22"/>
          <w:szCs w:val="22"/>
        </w:rPr>
        <w:t>рассматривает поступившие протесты Участников и заявления Официальных лиц в разумные сроки, достаточные для изучения всех обстоятельств по протесту, заявлению.</w:t>
      </w:r>
    </w:p>
    <w:p w:rsidR="002A5A00" w:rsidRPr="000C19BF" w:rsidRDefault="002A5A00" w:rsidP="00DA315B">
      <w:pPr>
        <w:spacing w:before="120"/>
        <w:ind w:left="851" w:hanging="567"/>
        <w:jc w:val="both"/>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4</w:t>
      </w:r>
      <w:r w:rsidRPr="000C19BF">
        <w:rPr>
          <w:rFonts w:ascii="Calibri" w:hAnsi="Calibri"/>
          <w:b/>
          <w:sz w:val="22"/>
          <w:szCs w:val="22"/>
        </w:rPr>
        <w:t>.7.</w:t>
      </w:r>
      <w:r w:rsidRPr="000C19BF">
        <w:rPr>
          <w:rFonts w:ascii="Calibri" w:hAnsi="Calibri"/>
          <w:sz w:val="22"/>
          <w:szCs w:val="22"/>
        </w:rPr>
        <w:t xml:space="preserve"> В случае возникновения спорных вопросов по прохождению трассы соревнования тем или иным Участником Организатор вправе потребовать</w:t>
      </w:r>
      <w:r w:rsidR="004C605E" w:rsidRPr="000C19BF">
        <w:rPr>
          <w:rFonts w:ascii="Calibri" w:hAnsi="Calibri"/>
          <w:sz w:val="22"/>
          <w:szCs w:val="22"/>
        </w:rPr>
        <w:t>, а участник вправе предоставить или не</w:t>
      </w:r>
      <w:r w:rsidRPr="000C19BF">
        <w:rPr>
          <w:rFonts w:ascii="Calibri" w:hAnsi="Calibri"/>
          <w:sz w:val="22"/>
          <w:szCs w:val="22"/>
        </w:rPr>
        <w:t xml:space="preserve"> </w:t>
      </w:r>
      <w:r w:rsidR="004C605E" w:rsidRPr="000C19BF">
        <w:rPr>
          <w:rFonts w:ascii="Calibri" w:hAnsi="Calibri"/>
          <w:sz w:val="22"/>
          <w:szCs w:val="22"/>
        </w:rPr>
        <w:t>пр</w:t>
      </w:r>
      <w:r w:rsidRPr="000C19BF">
        <w:rPr>
          <w:rFonts w:ascii="Calibri" w:hAnsi="Calibri"/>
          <w:sz w:val="22"/>
          <w:szCs w:val="22"/>
        </w:rPr>
        <w:t>е</w:t>
      </w:r>
      <w:r w:rsidR="004C605E" w:rsidRPr="000C19BF">
        <w:rPr>
          <w:rFonts w:ascii="Calibri" w:hAnsi="Calibri"/>
          <w:sz w:val="22"/>
          <w:szCs w:val="22"/>
        </w:rPr>
        <w:t>доставлять</w:t>
      </w:r>
      <w:r w:rsidRPr="000C19BF">
        <w:rPr>
          <w:rFonts w:ascii="Calibri" w:hAnsi="Calibri"/>
          <w:sz w:val="22"/>
          <w:szCs w:val="22"/>
        </w:rPr>
        <w:t xml:space="preserve"> трек</w:t>
      </w:r>
      <w:r w:rsidR="00FB303E">
        <w:rPr>
          <w:rFonts w:ascii="Calibri" w:hAnsi="Calibri"/>
          <w:sz w:val="22"/>
          <w:szCs w:val="22"/>
        </w:rPr>
        <w:t>и</w:t>
      </w:r>
      <w:r w:rsidRPr="000C19BF">
        <w:rPr>
          <w:rFonts w:ascii="Calibri" w:hAnsi="Calibri"/>
          <w:sz w:val="22"/>
          <w:szCs w:val="22"/>
        </w:rPr>
        <w:t xml:space="preserve"> </w:t>
      </w:r>
      <w:r w:rsidRPr="000C19BF">
        <w:rPr>
          <w:rFonts w:ascii="Calibri" w:hAnsi="Calibri"/>
          <w:sz w:val="22"/>
          <w:szCs w:val="22"/>
          <w:lang w:val="en-US"/>
        </w:rPr>
        <w:t>GPS</w:t>
      </w:r>
      <w:r w:rsidR="004C605E" w:rsidRPr="000C19BF">
        <w:rPr>
          <w:rFonts w:ascii="Calibri" w:hAnsi="Calibri"/>
          <w:sz w:val="22"/>
          <w:szCs w:val="22"/>
        </w:rPr>
        <w:t xml:space="preserve">, однако наличие или отсутствие треков </w:t>
      </w:r>
      <w:r w:rsidR="004C605E" w:rsidRPr="000C19BF">
        <w:rPr>
          <w:rFonts w:ascii="Calibri" w:hAnsi="Calibri"/>
          <w:sz w:val="22"/>
          <w:szCs w:val="22"/>
          <w:lang w:val="en-US"/>
        </w:rPr>
        <w:t>GPS</w:t>
      </w:r>
      <w:r w:rsidR="004C605E" w:rsidRPr="000C19BF">
        <w:rPr>
          <w:rFonts w:ascii="Calibri" w:hAnsi="Calibri"/>
          <w:sz w:val="22"/>
          <w:szCs w:val="22"/>
        </w:rPr>
        <w:t xml:space="preserve"> не является неоспоримым основанием для вынесения того или иного решения</w:t>
      </w:r>
      <w:r w:rsidRPr="000C19BF">
        <w:rPr>
          <w:rFonts w:ascii="Calibri" w:hAnsi="Calibri"/>
          <w:sz w:val="22"/>
          <w:szCs w:val="22"/>
        </w:rPr>
        <w:t>.</w:t>
      </w:r>
    </w:p>
    <w:p w:rsidR="00EE69DE" w:rsidRPr="000C19BF" w:rsidRDefault="00EE69DE" w:rsidP="001E1012">
      <w:pPr>
        <w:ind w:firstLine="709"/>
        <w:jc w:val="center"/>
        <w:rPr>
          <w:rFonts w:ascii="Calibri" w:hAnsi="Calibri"/>
          <w:b/>
        </w:rPr>
      </w:pPr>
    </w:p>
    <w:p w:rsidR="00541FA1" w:rsidRPr="000C19BF" w:rsidRDefault="00793513" w:rsidP="001E1012">
      <w:pPr>
        <w:ind w:firstLine="709"/>
        <w:jc w:val="center"/>
        <w:rPr>
          <w:rFonts w:ascii="Calibri" w:hAnsi="Calibri"/>
          <w:b/>
        </w:rPr>
      </w:pPr>
      <w:r w:rsidRPr="000C19BF">
        <w:rPr>
          <w:rFonts w:ascii="Calibri" w:hAnsi="Calibri"/>
          <w:b/>
        </w:rPr>
        <w:t>15</w:t>
      </w:r>
      <w:r w:rsidR="001E1012" w:rsidRPr="000C19BF">
        <w:rPr>
          <w:rFonts w:ascii="Calibri" w:hAnsi="Calibri"/>
          <w:b/>
        </w:rPr>
        <w:t>. Результаты. Награждение.</w:t>
      </w:r>
    </w:p>
    <w:p w:rsidR="00761016" w:rsidRPr="000C19BF" w:rsidRDefault="001E1012" w:rsidP="007A3D3F">
      <w:pPr>
        <w:spacing w:before="120" w:after="120"/>
        <w:ind w:left="924" w:hanging="540"/>
        <w:jc w:val="both"/>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5</w:t>
      </w:r>
      <w:r w:rsidRPr="000C19BF">
        <w:rPr>
          <w:rFonts w:ascii="Calibri" w:hAnsi="Calibri"/>
          <w:b/>
          <w:sz w:val="22"/>
          <w:szCs w:val="22"/>
        </w:rPr>
        <w:t>.1.</w:t>
      </w:r>
      <w:r w:rsidR="00037456" w:rsidRPr="000C19BF">
        <w:rPr>
          <w:rFonts w:ascii="Calibri" w:hAnsi="Calibri"/>
          <w:sz w:val="22"/>
          <w:szCs w:val="22"/>
        </w:rPr>
        <w:t xml:space="preserve"> В</w:t>
      </w:r>
      <w:r w:rsidR="00761016" w:rsidRPr="000C19BF">
        <w:rPr>
          <w:rFonts w:ascii="Calibri" w:hAnsi="Calibri"/>
          <w:sz w:val="22"/>
          <w:szCs w:val="22"/>
        </w:rPr>
        <w:t xml:space="preserve">о всех зачетных группах </w:t>
      </w:r>
      <w:r w:rsidR="00037456" w:rsidRPr="000C19BF">
        <w:rPr>
          <w:rFonts w:ascii="Calibri" w:hAnsi="Calibri"/>
          <w:sz w:val="22"/>
          <w:szCs w:val="22"/>
        </w:rPr>
        <w:t>зачет п</w:t>
      </w:r>
      <w:r w:rsidR="00761016" w:rsidRPr="000C19BF">
        <w:rPr>
          <w:rFonts w:ascii="Calibri" w:hAnsi="Calibri"/>
          <w:sz w:val="22"/>
          <w:szCs w:val="22"/>
        </w:rPr>
        <w:t>ро</w:t>
      </w:r>
      <w:r w:rsidR="00037456" w:rsidRPr="000C19BF">
        <w:rPr>
          <w:rFonts w:ascii="Calibri" w:hAnsi="Calibri"/>
          <w:sz w:val="22"/>
          <w:szCs w:val="22"/>
        </w:rPr>
        <w:t xml:space="preserve">водится </w:t>
      </w:r>
      <w:r w:rsidR="00761016" w:rsidRPr="000C19BF">
        <w:rPr>
          <w:rFonts w:ascii="Calibri" w:hAnsi="Calibri"/>
          <w:sz w:val="22"/>
          <w:szCs w:val="22"/>
        </w:rPr>
        <w:t>на основе «сквозного секундомера», то е</w:t>
      </w:r>
      <w:r w:rsidR="00C4698E" w:rsidRPr="000C19BF">
        <w:rPr>
          <w:rFonts w:ascii="Calibri" w:hAnsi="Calibri"/>
          <w:sz w:val="22"/>
          <w:szCs w:val="22"/>
        </w:rPr>
        <w:t>с</w:t>
      </w:r>
      <w:r w:rsidR="00761016" w:rsidRPr="000C19BF">
        <w:rPr>
          <w:rFonts w:ascii="Calibri" w:hAnsi="Calibri"/>
          <w:sz w:val="22"/>
          <w:szCs w:val="22"/>
        </w:rPr>
        <w:t xml:space="preserve">ть </w:t>
      </w:r>
      <w:r w:rsidR="00037456" w:rsidRPr="000C19BF">
        <w:rPr>
          <w:rFonts w:ascii="Calibri" w:hAnsi="Calibri"/>
          <w:sz w:val="22"/>
          <w:szCs w:val="22"/>
        </w:rPr>
        <w:t>результат</w:t>
      </w:r>
      <w:r w:rsidR="00761016" w:rsidRPr="000C19BF">
        <w:rPr>
          <w:rFonts w:ascii="Calibri" w:hAnsi="Calibri"/>
          <w:sz w:val="22"/>
          <w:szCs w:val="22"/>
        </w:rPr>
        <w:t>ы</w:t>
      </w:r>
      <w:r w:rsidR="00037456" w:rsidRPr="000C19BF">
        <w:rPr>
          <w:rFonts w:ascii="Calibri" w:hAnsi="Calibri"/>
          <w:sz w:val="22"/>
          <w:szCs w:val="22"/>
        </w:rPr>
        <w:t xml:space="preserve"> всех </w:t>
      </w:r>
      <w:r w:rsidR="00E00848" w:rsidRPr="000C19BF">
        <w:rPr>
          <w:rFonts w:ascii="Calibri" w:hAnsi="Calibri"/>
          <w:sz w:val="22"/>
          <w:szCs w:val="22"/>
        </w:rPr>
        <w:t>СУ</w:t>
      </w:r>
      <w:r w:rsidR="000910EF" w:rsidRPr="000C19BF">
        <w:rPr>
          <w:rFonts w:ascii="Calibri" w:hAnsi="Calibri"/>
          <w:sz w:val="22"/>
          <w:szCs w:val="22"/>
        </w:rPr>
        <w:t xml:space="preserve"> (кроме </w:t>
      </w:r>
      <w:r w:rsidR="007862F6" w:rsidRPr="000C19BF">
        <w:rPr>
          <w:rFonts w:ascii="Calibri" w:hAnsi="Calibri"/>
          <w:sz w:val="22"/>
          <w:szCs w:val="22"/>
        </w:rPr>
        <w:t>«Кольцевая гонка»</w:t>
      </w:r>
      <w:r w:rsidR="00037544">
        <w:rPr>
          <w:rFonts w:ascii="Calibri" w:hAnsi="Calibri"/>
          <w:sz w:val="22"/>
          <w:szCs w:val="22"/>
        </w:rPr>
        <w:t xml:space="preserve"> и </w:t>
      </w:r>
      <w:r w:rsidR="00037544">
        <w:rPr>
          <w:rFonts w:ascii="Calibri" w:hAnsi="Calibri"/>
          <w:sz w:val="22"/>
          <w:szCs w:val="22"/>
          <w:lang w:val="en-US"/>
        </w:rPr>
        <w:t>RFC</w:t>
      </w:r>
      <w:r w:rsidR="000910EF" w:rsidRPr="000C19BF">
        <w:rPr>
          <w:rFonts w:ascii="Calibri" w:hAnsi="Calibri"/>
          <w:sz w:val="22"/>
          <w:szCs w:val="22"/>
        </w:rPr>
        <w:t>)</w:t>
      </w:r>
      <w:r w:rsidR="005F6079" w:rsidRPr="000C19BF">
        <w:rPr>
          <w:rFonts w:ascii="Calibri" w:hAnsi="Calibri"/>
          <w:sz w:val="22"/>
          <w:szCs w:val="22"/>
        </w:rPr>
        <w:t xml:space="preserve"> </w:t>
      </w:r>
      <w:r w:rsidR="00761016" w:rsidRPr="000C19BF">
        <w:rPr>
          <w:rFonts w:ascii="Calibri" w:hAnsi="Calibri"/>
          <w:sz w:val="22"/>
          <w:szCs w:val="22"/>
        </w:rPr>
        <w:t>и все пенализаци</w:t>
      </w:r>
      <w:r w:rsidR="00C709D5" w:rsidRPr="000C19BF">
        <w:rPr>
          <w:rFonts w:ascii="Calibri" w:hAnsi="Calibri"/>
          <w:sz w:val="22"/>
          <w:szCs w:val="22"/>
        </w:rPr>
        <w:t>и</w:t>
      </w:r>
      <w:r w:rsidR="00761016" w:rsidRPr="000C19BF">
        <w:rPr>
          <w:rFonts w:ascii="Calibri" w:hAnsi="Calibri"/>
          <w:sz w:val="22"/>
          <w:szCs w:val="22"/>
        </w:rPr>
        <w:t xml:space="preserve"> временного характера суммируются.</w:t>
      </w:r>
      <w:r w:rsidR="00037456" w:rsidRPr="000C19BF">
        <w:rPr>
          <w:rFonts w:ascii="Calibri" w:hAnsi="Calibri"/>
          <w:sz w:val="22"/>
          <w:szCs w:val="22"/>
        </w:rPr>
        <w:t xml:space="preserve"> </w:t>
      </w:r>
      <w:r w:rsidR="00761016" w:rsidRPr="000C19BF">
        <w:rPr>
          <w:rFonts w:ascii="Calibri" w:hAnsi="Calibri"/>
          <w:sz w:val="22"/>
          <w:szCs w:val="22"/>
        </w:rPr>
        <w:t xml:space="preserve">Победителем становится экипаж с наименьшим суммарным временем. </w:t>
      </w:r>
    </w:p>
    <w:p w:rsidR="00037456" w:rsidRPr="000C19BF" w:rsidRDefault="00BD44DE" w:rsidP="00793513">
      <w:pPr>
        <w:ind w:left="952" w:hanging="568"/>
        <w:jc w:val="both"/>
        <w:rPr>
          <w:rFonts w:ascii="Calibri" w:hAnsi="Calibri"/>
          <w:sz w:val="22"/>
          <w:szCs w:val="22"/>
        </w:rPr>
      </w:pPr>
      <w:r w:rsidRPr="000C19BF">
        <w:rPr>
          <w:rFonts w:ascii="Calibri" w:hAnsi="Calibri"/>
          <w:b/>
          <w:sz w:val="22"/>
          <w:szCs w:val="22"/>
        </w:rPr>
        <w:t>1</w:t>
      </w:r>
      <w:r w:rsidR="00793513" w:rsidRPr="000C19BF">
        <w:rPr>
          <w:rFonts w:ascii="Calibri" w:hAnsi="Calibri"/>
          <w:b/>
          <w:sz w:val="22"/>
          <w:szCs w:val="22"/>
        </w:rPr>
        <w:t>5</w:t>
      </w:r>
      <w:r w:rsidRPr="000C19BF">
        <w:rPr>
          <w:rFonts w:ascii="Calibri" w:hAnsi="Calibri"/>
          <w:b/>
          <w:sz w:val="22"/>
          <w:szCs w:val="22"/>
        </w:rPr>
        <w:t>.2.</w:t>
      </w:r>
      <w:r w:rsidR="00E87E68" w:rsidRPr="000C19BF">
        <w:rPr>
          <w:rFonts w:ascii="Calibri" w:hAnsi="Calibri"/>
          <w:b/>
          <w:sz w:val="22"/>
          <w:szCs w:val="22"/>
        </w:rPr>
        <w:tab/>
      </w:r>
      <w:r w:rsidR="00146444" w:rsidRPr="000C19BF">
        <w:rPr>
          <w:rFonts w:ascii="Calibri" w:hAnsi="Calibri"/>
          <w:sz w:val="22"/>
          <w:szCs w:val="22"/>
        </w:rPr>
        <w:t xml:space="preserve">По результатам каждого дня в каждой категории, экипаж, показавший наилучший результат, награждается «Звездой». Участник, собравший </w:t>
      </w:r>
      <w:r w:rsidR="009F414D" w:rsidRPr="000C19BF">
        <w:rPr>
          <w:rFonts w:ascii="Calibri" w:hAnsi="Calibri"/>
          <w:sz w:val="22"/>
          <w:szCs w:val="22"/>
        </w:rPr>
        <w:t xml:space="preserve">ТРИ «Звезды» подряд или </w:t>
      </w:r>
      <w:r w:rsidR="00146444" w:rsidRPr="000C19BF">
        <w:rPr>
          <w:rFonts w:ascii="Calibri" w:hAnsi="Calibri"/>
          <w:sz w:val="22"/>
          <w:szCs w:val="22"/>
        </w:rPr>
        <w:t>ЧЕТЫРЕ «Звезды»</w:t>
      </w:r>
      <w:r w:rsidR="009F414D" w:rsidRPr="000C19BF">
        <w:rPr>
          <w:rFonts w:ascii="Calibri" w:hAnsi="Calibri"/>
          <w:sz w:val="22"/>
          <w:szCs w:val="22"/>
        </w:rPr>
        <w:t xml:space="preserve"> всего</w:t>
      </w:r>
      <w:r w:rsidR="00FB303E">
        <w:rPr>
          <w:rFonts w:ascii="Calibri" w:hAnsi="Calibri"/>
          <w:sz w:val="22"/>
          <w:szCs w:val="22"/>
        </w:rPr>
        <w:t>,</w:t>
      </w:r>
      <w:r w:rsidR="00146444" w:rsidRPr="000C19BF">
        <w:rPr>
          <w:rFonts w:ascii="Calibri" w:hAnsi="Calibri"/>
          <w:sz w:val="22"/>
          <w:szCs w:val="22"/>
        </w:rPr>
        <w:t xml:space="preserve"> получает дополнительный бонус – 1 час, вычитаемый из суммарного результата соревнования.</w:t>
      </w:r>
    </w:p>
    <w:p w:rsidR="009A7472" w:rsidRPr="000C19BF" w:rsidRDefault="00146444" w:rsidP="00793513">
      <w:pPr>
        <w:numPr>
          <w:ilvl w:val="1"/>
          <w:numId w:val="43"/>
        </w:numPr>
        <w:tabs>
          <w:tab w:val="clear" w:pos="1093"/>
        </w:tabs>
        <w:spacing w:before="120"/>
        <w:ind w:left="924" w:hanging="546"/>
        <w:jc w:val="both"/>
        <w:rPr>
          <w:rFonts w:ascii="Calibri" w:hAnsi="Calibri"/>
          <w:sz w:val="22"/>
          <w:szCs w:val="22"/>
        </w:rPr>
      </w:pPr>
      <w:r w:rsidRPr="000C19BF">
        <w:rPr>
          <w:rFonts w:ascii="Calibri" w:hAnsi="Calibri"/>
          <w:sz w:val="22"/>
          <w:szCs w:val="22"/>
        </w:rPr>
        <w:t xml:space="preserve">Победители и призеры </w:t>
      </w:r>
      <w:r w:rsidR="00503C7E" w:rsidRPr="00037544">
        <w:rPr>
          <w:rFonts w:ascii="Calibri" w:hAnsi="Calibri"/>
          <w:b/>
          <w:sz w:val="22"/>
          <w:szCs w:val="22"/>
        </w:rPr>
        <w:t xml:space="preserve">Мастер Легенд - </w:t>
      </w:r>
      <w:r w:rsidR="00503C7E" w:rsidRPr="00037544">
        <w:rPr>
          <w:rFonts w:ascii="Calibri" w:hAnsi="Calibri"/>
          <w:b/>
          <w:sz w:val="22"/>
          <w:szCs w:val="22"/>
          <w:lang w:val="en-US"/>
        </w:rPr>
        <w:t>After</w:t>
      </w:r>
      <w:r w:rsidR="00503C7E" w:rsidRPr="00037544">
        <w:rPr>
          <w:rFonts w:ascii="Calibri" w:hAnsi="Calibri"/>
          <w:b/>
          <w:sz w:val="22"/>
          <w:szCs w:val="22"/>
        </w:rPr>
        <w:t xml:space="preserve"> </w:t>
      </w:r>
      <w:r w:rsidR="00503C7E" w:rsidRPr="00037544">
        <w:rPr>
          <w:rFonts w:ascii="Calibri" w:hAnsi="Calibri"/>
          <w:b/>
          <w:sz w:val="22"/>
          <w:szCs w:val="22"/>
          <w:lang w:val="en-US"/>
        </w:rPr>
        <w:t>Party</w:t>
      </w:r>
      <w:r w:rsidR="007F117D" w:rsidRPr="00037544">
        <w:rPr>
          <w:rFonts w:ascii="Calibri" w:hAnsi="Calibri"/>
          <w:b/>
          <w:caps/>
          <w:sz w:val="22"/>
          <w:szCs w:val="22"/>
        </w:rPr>
        <w:t xml:space="preserve"> </w:t>
      </w:r>
      <w:r w:rsidR="00503C7E" w:rsidRPr="00037544">
        <w:rPr>
          <w:rFonts w:ascii="Calibri" w:hAnsi="Calibri"/>
          <w:b/>
          <w:caps/>
          <w:sz w:val="22"/>
          <w:szCs w:val="22"/>
        </w:rPr>
        <w:t>2019</w:t>
      </w:r>
      <w:r w:rsidRPr="000C19BF">
        <w:rPr>
          <w:rFonts w:ascii="Calibri" w:hAnsi="Calibri"/>
          <w:b/>
          <w:caps/>
          <w:sz w:val="22"/>
          <w:szCs w:val="22"/>
        </w:rPr>
        <w:t xml:space="preserve"> </w:t>
      </w:r>
      <w:r w:rsidRPr="000C19BF">
        <w:rPr>
          <w:rFonts w:ascii="Calibri" w:hAnsi="Calibri"/>
          <w:sz w:val="22"/>
          <w:szCs w:val="22"/>
        </w:rPr>
        <w:t>во всех зачетных группах награждаются дипломами, кубками и призами. Могут быть объявлены и другие номинации.</w:t>
      </w:r>
    </w:p>
    <w:p w:rsidR="00E87E68" w:rsidRPr="000C19BF" w:rsidRDefault="009A7472" w:rsidP="00793513">
      <w:pPr>
        <w:numPr>
          <w:ilvl w:val="1"/>
          <w:numId w:val="43"/>
        </w:numPr>
        <w:tabs>
          <w:tab w:val="clear" w:pos="1093"/>
        </w:tabs>
        <w:spacing w:before="120"/>
        <w:ind w:left="924" w:hanging="546"/>
        <w:jc w:val="both"/>
        <w:rPr>
          <w:rFonts w:ascii="Calibri" w:hAnsi="Calibri"/>
          <w:b/>
          <w:sz w:val="22"/>
          <w:szCs w:val="22"/>
        </w:rPr>
      </w:pPr>
      <w:r w:rsidRPr="000C19BF">
        <w:rPr>
          <w:rFonts w:ascii="Calibri" w:hAnsi="Calibri"/>
          <w:b/>
          <w:sz w:val="22"/>
          <w:szCs w:val="22"/>
        </w:rPr>
        <w:t>Экипажи призеров (1,2,3 места) должны быть одеты</w:t>
      </w:r>
      <w:r w:rsidR="00146444" w:rsidRPr="000C19BF">
        <w:rPr>
          <w:rFonts w:ascii="Calibri" w:hAnsi="Calibri"/>
          <w:b/>
          <w:sz w:val="22"/>
          <w:szCs w:val="22"/>
        </w:rPr>
        <w:t xml:space="preserve"> </w:t>
      </w:r>
      <w:r w:rsidRPr="000C19BF">
        <w:rPr>
          <w:rFonts w:ascii="Calibri" w:hAnsi="Calibri"/>
          <w:b/>
          <w:sz w:val="22"/>
          <w:szCs w:val="22"/>
        </w:rPr>
        <w:t>в футболки с атрибутикой соревнования или в командную</w:t>
      </w:r>
      <w:r w:rsidR="00FB303E">
        <w:rPr>
          <w:rFonts w:ascii="Calibri" w:hAnsi="Calibri"/>
          <w:b/>
          <w:sz w:val="22"/>
          <w:szCs w:val="22"/>
        </w:rPr>
        <w:t xml:space="preserve"> (клубную)</w:t>
      </w:r>
      <w:r w:rsidRPr="000C19BF">
        <w:rPr>
          <w:rFonts w:ascii="Calibri" w:hAnsi="Calibri"/>
          <w:b/>
          <w:sz w:val="22"/>
          <w:szCs w:val="22"/>
        </w:rPr>
        <w:t xml:space="preserve"> одежду (одинаковую у 1 и 2 пилотов).</w:t>
      </w:r>
    </w:p>
    <w:p w:rsidR="00E87E68" w:rsidRPr="000C19BF" w:rsidRDefault="00146444" w:rsidP="00793513">
      <w:pPr>
        <w:numPr>
          <w:ilvl w:val="1"/>
          <w:numId w:val="43"/>
        </w:numPr>
        <w:tabs>
          <w:tab w:val="clear" w:pos="1093"/>
        </w:tabs>
        <w:spacing w:before="120"/>
        <w:ind w:left="966" w:hanging="546"/>
        <w:jc w:val="both"/>
        <w:rPr>
          <w:rFonts w:ascii="Calibri" w:hAnsi="Calibri"/>
          <w:sz w:val="22"/>
          <w:szCs w:val="22"/>
        </w:rPr>
      </w:pPr>
      <w:r w:rsidRPr="000C19BF">
        <w:rPr>
          <w:rFonts w:ascii="Calibri" w:hAnsi="Calibri"/>
          <w:sz w:val="22"/>
          <w:szCs w:val="22"/>
        </w:rPr>
        <w:t xml:space="preserve">Всем Участникам, преодолевшим весь маршрут </w:t>
      </w:r>
      <w:r w:rsidR="00503C7E" w:rsidRPr="00503C7E">
        <w:rPr>
          <w:rFonts w:ascii="Calibri" w:hAnsi="Calibri"/>
        </w:rPr>
        <w:t xml:space="preserve">Мастер Легенд - </w:t>
      </w:r>
      <w:r w:rsidR="00503C7E">
        <w:rPr>
          <w:rFonts w:ascii="Calibri" w:hAnsi="Calibri"/>
          <w:lang w:val="en-US"/>
        </w:rPr>
        <w:t>After</w:t>
      </w:r>
      <w:r w:rsidR="00503C7E" w:rsidRPr="00503C7E">
        <w:rPr>
          <w:rFonts w:ascii="Calibri" w:hAnsi="Calibri"/>
        </w:rPr>
        <w:t xml:space="preserve"> </w:t>
      </w:r>
      <w:r w:rsidR="00503C7E">
        <w:rPr>
          <w:rFonts w:ascii="Calibri" w:hAnsi="Calibri"/>
          <w:lang w:val="en-US"/>
        </w:rPr>
        <w:t>Party</w:t>
      </w:r>
      <w:r w:rsidR="007F117D" w:rsidRPr="007F117D">
        <w:rPr>
          <w:rFonts w:ascii="Calibri" w:hAnsi="Calibri"/>
          <w:caps/>
        </w:rPr>
        <w:t xml:space="preserve"> </w:t>
      </w:r>
      <w:r w:rsidR="00503C7E">
        <w:rPr>
          <w:rFonts w:ascii="Calibri" w:hAnsi="Calibri"/>
          <w:caps/>
        </w:rPr>
        <w:t>2019</w:t>
      </w:r>
      <w:r w:rsidR="007F117D" w:rsidRPr="000C19BF">
        <w:rPr>
          <w:rFonts w:ascii="Calibri" w:hAnsi="Calibri"/>
          <w:caps/>
          <w:sz w:val="22"/>
          <w:szCs w:val="22"/>
        </w:rPr>
        <w:t xml:space="preserve"> </w:t>
      </w:r>
      <w:r w:rsidRPr="000C19BF">
        <w:rPr>
          <w:rFonts w:ascii="Calibri" w:hAnsi="Calibri"/>
          <w:caps/>
          <w:sz w:val="22"/>
          <w:szCs w:val="22"/>
        </w:rPr>
        <w:t>(</w:t>
      </w:r>
      <w:r w:rsidRPr="000C19BF">
        <w:rPr>
          <w:rFonts w:ascii="Calibri" w:hAnsi="Calibri"/>
          <w:sz w:val="22"/>
          <w:szCs w:val="22"/>
        </w:rPr>
        <w:t xml:space="preserve">не менее </w:t>
      </w:r>
      <w:r w:rsidRPr="000C19BF">
        <w:rPr>
          <w:rFonts w:ascii="Calibri" w:hAnsi="Calibri"/>
          <w:caps/>
          <w:sz w:val="22"/>
          <w:szCs w:val="22"/>
        </w:rPr>
        <w:t xml:space="preserve">70% </w:t>
      </w:r>
      <w:r w:rsidRPr="000C19BF">
        <w:rPr>
          <w:rFonts w:ascii="Calibri" w:hAnsi="Calibri"/>
          <w:sz w:val="22"/>
          <w:szCs w:val="22"/>
        </w:rPr>
        <w:t>всех</w:t>
      </w:r>
      <w:r w:rsidRPr="000C19BF">
        <w:rPr>
          <w:rFonts w:ascii="Calibri" w:hAnsi="Calibri"/>
          <w:caps/>
          <w:sz w:val="22"/>
          <w:szCs w:val="22"/>
        </w:rPr>
        <w:t xml:space="preserve"> </w:t>
      </w:r>
      <w:r w:rsidRPr="000C19BF">
        <w:rPr>
          <w:rFonts w:ascii="Calibri" w:hAnsi="Calibri"/>
          <w:sz w:val="22"/>
          <w:szCs w:val="22"/>
        </w:rPr>
        <w:t>Check points</w:t>
      </w:r>
      <w:r w:rsidR="002D57E1" w:rsidRPr="000C19BF">
        <w:rPr>
          <w:rFonts w:ascii="Calibri" w:hAnsi="Calibri"/>
          <w:caps/>
          <w:sz w:val="22"/>
          <w:szCs w:val="22"/>
        </w:rPr>
        <w:t>)</w:t>
      </w:r>
      <w:r w:rsidRPr="000C19BF">
        <w:rPr>
          <w:rFonts w:ascii="Calibri" w:hAnsi="Calibri"/>
          <w:sz w:val="22"/>
          <w:szCs w:val="22"/>
        </w:rPr>
        <w:t>, вручаются специальные медали и дипломы.</w:t>
      </w:r>
    </w:p>
    <w:p w:rsidR="00BF135A" w:rsidRPr="000C19BF" w:rsidRDefault="00A21961" w:rsidP="00793513">
      <w:pPr>
        <w:numPr>
          <w:ilvl w:val="1"/>
          <w:numId w:val="43"/>
        </w:numPr>
        <w:tabs>
          <w:tab w:val="clear" w:pos="1093"/>
        </w:tabs>
        <w:spacing w:before="120" w:after="120"/>
        <w:ind w:left="952" w:hanging="518"/>
        <w:jc w:val="both"/>
        <w:rPr>
          <w:rFonts w:ascii="Calibri" w:hAnsi="Calibri"/>
          <w:sz w:val="22"/>
          <w:szCs w:val="22"/>
        </w:rPr>
      </w:pPr>
      <w:r w:rsidRPr="000C19BF">
        <w:rPr>
          <w:rFonts w:ascii="Calibri" w:hAnsi="Calibri"/>
          <w:sz w:val="22"/>
          <w:szCs w:val="22"/>
        </w:rPr>
        <w:t xml:space="preserve">Всем Участникам </w:t>
      </w:r>
      <w:r w:rsidR="00503C7E" w:rsidRPr="00503C7E">
        <w:rPr>
          <w:rFonts w:ascii="Calibri" w:hAnsi="Calibri"/>
        </w:rPr>
        <w:t xml:space="preserve">Мастер Легенд - </w:t>
      </w:r>
      <w:r w:rsidR="00503C7E">
        <w:rPr>
          <w:rFonts w:ascii="Calibri" w:hAnsi="Calibri"/>
          <w:lang w:val="en-US"/>
        </w:rPr>
        <w:t>After</w:t>
      </w:r>
      <w:r w:rsidR="00503C7E" w:rsidRPr="00503C7E">
        <w:rPr>
          <w:rFonts w:ascii="Calibri" w:hAnsi="Calibri"/>
        </w:rPr>
        <w:t xml:space="preserve"> </w:t>
      </w:r>
      <w:r w:rsidR="00503C7E">
        <w:rPr>
          <w:rFonts w:ascii="Calibri" w:hAnsi="Calibri"/>
          <w:lang w:val="en-US"/>
        </w:rPr>
        <w:t>Party</w:t>
      </w:r>
      <w:r w:rsidR="007F117D" w:rsidRPr="00634FAE">
        <w:rPr>
          <w:rFonts w:ascii="Calibri" w:hAnsi="Calibri"/>
          <w:caps/>
        </w:rPr>
        <w:t xml:space="preserve"> </w:t>
      </w:r>
      <w:r w:rsidR="00503C7E">
        <w:rPr>
          <w:rFonts w:ascii="Calibri" w:hAnsi="Calibri"/>
          <w:caps/>
        </w:rPr>
        <w:t>2019</w:t>
      </w:r>
      <w:r w:rsidR="000E5C6D" w:rsidRPr="000C19BF">
        <w:rPr>
          <w:rFonts w:ascii="Calibri" w:hAnsi="Calibri"/>
          <w:b/>
          <w:caps/>
          <w:sz w:val="22"/>
          <w:szCs w:val="22"/>
        </w:rPr>
        <w:t xml:space="preserve"> </w:t>
      </w:r>
      <w:r w:rsidRPr="000C19BF">
        <w:rPr>
          <w:rFonts w:ascii="Calibri" w:hAnsi="Calibri"/>
          <w:sz w:val="22"/>
          <w:szCs w:val="22"/>
        </w:rPr>
        <w:t xml:space="preserve">вручаются </w:t>
      </w:r>
      <w:r w:rsidR="00FA56BE" w:rsidRPr="000C19BF">
        <w:rPr>
          <w:rFonts w:ascii="Calibri" w:hAnsi="Calibri"/>
          <w:sz w:val="22"/>
          <w:szCs w:val="22"/>
        </w:rPr>
        <w:t>памятные</w:t>
      </w:r>
      <w:r w:rsidRPr="000C19BF">
        <w:rPr>
          <w:rFonts w:ascii="Calibri" w:hAnsi="Calibri"/>
          <w:sz w:val="22"/>
          <w:szCs w:val="22"/>
        </w:rPr>
        <w:t xml:space="preserve"> свидетельства.</w:t>
      </w:r>
    </w:p>
    <w:sectPr w:rsidR="00BF135A" w:rsidRPr="000C19BF" w:rsidSect="008A5B1E">
      <w:headerReference w:type="even" r:id="rId8"/>
      <w:headerReference w:type="default" r:id="rId9"/>
      <w:footerReference w:type="even" r:id="rId10"/>
      <w:footerReference w:type="default" r:id="rId11"/>
      <w:endnotePr>
        <w:numFmt w:val="decimal"/>
      </w:endnotePr>
      <w:pgSz w:w="11907" w:h="16840" w:code="9"/>
      <w:pgMar w:top="540" w:right="748" w:bottom="720" w:left="851" w:header="284" w:footer="408" w:gutter="454"/>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7E" w:rsidRDefault="0065067E">
      <w:r>
        <w:separator/>
      </w:r>
    </w:p>
  </w:endnote>
  <w:endnote w:type="continuationSeparator" w:id="1">
    <w:p w:rsidR="0065067E" w:rsidRDefault="0065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anti Win95BT">
    <w:altName w:val="Century Gothic"/>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rushType-SemiBold">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A8" w:rsidRDefault="00D053A8" w:rsidP="008A5B1E">
    <w:pPr>
      <w:pStyle w:val="a7"/>
      <w:framePr w:wrap="around" w:vAnchor="text" w:hAnchor="margin" w:xAlign="right" w:y="1"/>
      <w:rPr>
        <w:rStyle w:val="a5"/>
        <w:sz w:val="17"/>
      </w:rPr>
    </w:pPr>
    <w:r>
      <w:rPr>
        <w:rStyle w:val="a5"/>
        <w:sz w:val="17"/>
      </w:rPr>
      <w:fldChar w:fldCharType="begin"/>
    </w:r>
    <w:r>
      <w:rPr>
        <w:rStyle w:val="a5"/>
        <w:sz w:val="17"/>
      </w:rPr>
      <w:instrText xml:space="preserve">PAGE  </w:instrText>
    </w:r>
    <w:r>
      <w:rPr>
        <w:rStyle w:val="a5"/>
        <w:sz w:val="17"/>
      </w:rPr>
      <w:fldChar w:fldCharType="separate"/>
    </w:r>
    <w:r>
      <w:rPr>
        <w:rStyle w:val="a5"/>
        <w:noProof/>
        <w:sz w:val="17"/>
      </w:rPr>
      <w:t>2</w:t>
    </w:r>
    <w:r>
      <w:rPr>
        <w:rStyle w:val="a5"/>
        <w:sz w:val="17"/>
      </w:rPr>
      <w:fldChar w:fldCharType="end"/>
    </w:r>
  </w:p>
  <w:p w:rsidR="00D053A8" w:rsidRDefault="00D053A8">
    <w:pPr>
      <w:pStyle w:val="a7"/>
      <w:ind w:right="360"/>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A8" w:rsidRDefault="00D053A8" w:rsidP="008A5B1E">
    <w:pPr>
      <w:pStyle w:val="a7"/>
      <w:framePr w:wrap="around" w:vAnchor="text" w:hAnchor="margin" w:xAlign="right" w:y="1"/>
      <w:rPr>
        <w:rStyle w:val="a5"/>
        <w:sz w:val="17"/>
      </w:rPr>
    </w:pPr>
    <w:r>
      <w:rPr>
        <w:rStyle w:val="a5"/>
        <w:sz w:val="17"/>
      </w:rPr>
      <w:fldChar w:fldCharType="begin"/>
    </w:r>
    <w:r>
      <w:rPr>
        <w:rStyle w:val="a5"/>
        <w:sz w:val="17"/>
      </w:rPr>
      <w:instrText xml:space="preserve">PAGE  </w:instrText>
    </w:r>
    <w:r>
      <w:rPr>
        <w:rStyle w:val="a5"/>
        <w:sz w:val="17"/>
      </w:rPr>
      <w:fldChar w:fldCharType="separate"/>
    </w:r>
    <w:r w:rsidR="00327A9D">
      <w:rPr>
        <w:rStyle w:val="a5"/>
        <w:noProof/>
        <w:sz w:val="17"/>
      </w:rPr>
      <w:t>3</w:t>
    </w:r>
    <w:r>
      <w:rPr>
        <w:rStyle w:val="a5"/>
        <w:sz w:val="17"/>
      </w:rPr>
      <w:fldChar w:fldCharType="end"/>
    </w:r>
  </w:p>
  <w:p w:rsidR="00D053A8" w:rsidRDefault="00D053A8">
    <w:pPr>
      <w:pStyle w:val="a7"/>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7E" w:rsidRDefault="0065067E">
      <w:r>
        <w:separator/>
      </w:r>
    </w:p>
  </w:footnote>
  <w:footnote w:type="continuationSeparator" w:id="1">
    <w:p w:rsidR="0065067E" w:rsidRDefault="00650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A8" w:rsidRDefault="00D053A8">
    <w:pPr>
      <w:pStyle w:val="a6"/>
      <w:framePr w:wrap="around" w:vAnchor="text" w:hAnchor="margin" w:xAlign="right" w:y="1"/>
      <w:rPr>
        <w:rStyle w:val="a5"/>
        <w:sz w:val="17"/>
      </w:rPr>
    </w:pPr>
    <w:r>
      <w:rPr>
        <w:rStyle w:val="a5"/>
        <w:sz w:val="17"/>
      </w:rPr>
      <w:fldChar w:fldCharType="begin"/>
    </w:r>
    <w:r>
      <w:rPr>
        <w:rStyle w:val="a5"/>
        <w:sz w:val="17"/>
      </w:rPr>
      <w:instrText xml:space="preserve">PAGE  </w:instrText>
    </w:r>
    <w:r>
      <w:rPr>
        <w:rStyle w:val="a5"/>
        <w:sz w:val="17"/>
      </w:rPr>
      <w:fldChar w:fldCharType="separate"/>
    </w:r>
    <w:r>
      <w:rPr>
        <w:rStyle w:val="a5"/>
        <w:noProof/>
        <w:sz w:val="17"/>
      </w:rPr>
      <w:t>2</w:t>
    </w:r>
    <w:r>
      <w:rPr>
        <w:rStyle w:val="a5"/>
        <w:sz w:val="17"/>
      </w:rPr>
      <w:fldChar w:fldCharType="end"/>
    </w:r>
  </w:p>
  <w:p w:rsidR="00D053A8" w:rsidRDefault="00D053A8">
    <w:pPr>
      <w:pStyle w:val="a6"/>
      <w:ind w:right="360" w:firstLine="360"/>
      <w:rPr>
        <w:sz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A8" w:rsidRDefault="00D053A8">
    <w:pPr>
      <w:pStyle w:val="a6"/>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120DED"/>
    <w:multiLevelType w:val="singleLevel"/>
    <w:tmpl w:val="7CB249F6"/>
    <w:lvl w:ilvl="0">
      <w:start w:val="5"/>
      <w:numFmt w:val="bullet"/>
      <w:lvlText w:val="-"/>
      <w:lvlJc w:val="left"/>
      <w:pPr>
        <w:tabs>
          <w:tab w:val="num" w:pos="1778"/>
        </w:tabs>
        <w:ind w:left="1778" w:hanging="360"/>
      </w:pPr>
      <w:rPr>
        <w:rFonts w:hint="default"/>
        <w:color w:val="auto"/>
      </w:rPr>
    </w:lvl>
  </w:abstractNum>
  <w:abstractNum w:abstractNumId="2">
    <w:nsid w:val="0F0D28F6"/>
    <w:multiLevelType w:val="multilevel"/>
    <w:tmpl w:val="0419001F"/>
    <w:styleLink w:val="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nsid w:val="165458FE"/>
    <w:multiLevelType w:val="hybridMultilevel"/>
    <w:tmpl w:val="4C90C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20E74"/>
    <w:multiLevelType w:val="hybridMultilevel"/>
    <w:tmpl w:val="5C6E5636"/>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5">
    <w:nsid w:val="1C6C032B"/>
    <w:multiLevelType w:val="multilevel"/>
    <w:tmpl w:val="0419001D"/>
    <w:styleLink w:va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826050"/>
    <w:multiLevelType w:val="multilevel"/>
    <w:tmpl w:val="0BFC0F92"/>
    <w:styleLink w:val="14"/>
    <w:lvl w:ilvl="0">
      <w:start w:val="16"/>
      <w:numFmt w:val="decimal"/>
      <w:lvlText w:val="%1."/>
      <w:lvlJc w:val="left"/>
      <w:pPr>
        <w:tabs>
          <w:tab w:val="num" w:pos="384"/>
        </w:tabs>
        <w:ind w:left="384" w:hanging="384"/>
      </w:pPr>
      <w:rPr>
        <w:rFonts w:hint="default"/>
      </w:rPr>
    </w:lvl>
    <w:lvl w:ilvl="1">
      <w:start w:val="3"/>
      <w:numFmt w:val="decimal"/>
      <w:lvlText w:val="%1.%2."/>
      <w:lvlJc w:val="left"/>
      <w:pPr>
        <w:tabs>
          <w:tab w:val="num" w:pos="1093"/>
        </w:tabs>
        <w:ind w:left="1093" w:hanging="384"/>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7">
    <w:nsid w:val="264434FF"/>
    <w:multiLevelType w:val="multilevel"/>
    <w:tmpl w:val="C776A7F8"/>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71B70D4"/>
    <w:multiLevelType w:val="multilevel"/>
    <w:tmpl w:val="45AC63F8"/>
    <w:lvl w:ilvl="0">
      <w:start w:val="1"/>
      <w:numFmt w:val="decimal"/>
      <w:lvlText w:val="%1."/>
      <w:lvlJc w:val="left"/>
      <w:pPr>
        <w:ind w:left="1440" w:hanging="360"/>
      </w:pPr>
      <w:rPr>
        <w:rFonts w:hint="default"/>
      </w:rPr>
    </w:lvl>
    <w:lvl w:ilvl="1">
      <w:start w:val="1"/>
      <w:numFmt w:val="decimal"/>
      <w:isLgl/>
      <w:lvlText w:val="%1.%2."/>
      <w:lvlJc w:val="left"/>
      <w:pPr>
        <w:ind w:left="108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A426E1C"/>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45B25"/>
    <w:multiLevelType w:val="multilevel"/>
    <w:tmpl w:val="0419001D"/>
    <w:styleLink w:val="1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A14988"/>
    <w:multiLevelType w:val="hybridMultilevel"/>
    <w:tmpl w:val="6C267EE4"/>
    <w:lvl w:ilvl="0" w:tplc="FFFFFFFF">
      <w:start w:val="1"/>
      <w:numFmt w:val="bullet"/>
      <w:lvlText w:val=""/>
      <w:legacy w:legacy="1" w:legacySpace="0" w:legacyIndent="283"/>
      <w:lvlJc w:val="left"/>
      <w:pPr>
        <w:ind w:left="100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30975"/>
    <w:multiLevelType w:val="multilevel"/>
    <w:tmpl w:val="304C1F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E519E9"/>
    <w:multiLevelType w:val="hybridMultilevel"/>
    <w:tmpl w:val="4FD04F6A"/>
    <w:lvl w:ilvl="0" w:tplc="57466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67056"/>
    <w:multiLevelType w:val="multilevel"/>
    <w:tmpl w:val="A5AAE56E"/>
    <w:lvl w:ilvl="0">
      <w:start w:val="1"/>
      <w:numFmt w:val="decimal"/>
      <w:lvlText w:val="%1."/>
      <w:lvlJc w:val="left"/>
      <w:pPr>
        <w:ind w:left="360" w:hanging="360"/>
      </w:pPr>
      <w:rPr>
        <w:rFonts w:hint="default"/>
      </w:rPr>
    </w:lvl>
    <w:lvl w:ilvl="1">
      <w:start w:val="1"/>
      <w:numFmt w:val="decimal"/>
      <w:lvlText w:val="11.%2."/>
      <w:lvlJc w:val="left"/>
      <w:pPr>
        <w:ind w:left="858"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3F163D"/>
    <w:multiLevelType w:val="multilevel"/>
    <w:tmpl w:val="624C7148"/>
    <w:lvl w:ilvl="0">
      <w:start w:val="2"/>
      <w:numFmt w:val="decimal"/>
      <w:lvlText w:val="%1."/>
      <w:lvlJc w:val="left"/>
      <w:pPr>
        <w:ind w:left="360" w:hanging="360"/>
      </w:pPr>
      <w:rPr>
        <w:rFonts w:hint="default"/>
      </w:rPr>
    </w:lvl>
    <w:lvl w:ilvl="1">
      <w:start w:val="1"/>
      <w:numFmt w:val="decimal"/>
      <w:lvlText w:val="12.%2."/>
      <w:lvlJc w:val="left"/>
      <w:pPr>
        <w:ind w:left="858"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9F7B28"/>
    <w:multiLevelType w:val="multilevel"/>
    <w:tmpl w:val="0419001F"/>
    <w:numStyleLink w:val="2"/>
  </w:abstractNum>
  <w:abstractNum w:abstractNumId="17">
    <w:nsid w:val="39AE0A38"/>
    <w:multiLevelType w:val="hybridMultilevel"/>
    <w:tmpl w:val="8424D57A"/>
    <w:lvl w:ilvl="0" w:tplc="E12A8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41436"/>
    <w:multiLevelType w:val="multilevel"/>
    <w:tmpl w:val="4A6C8E3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54720E"/>
    <w:multiLevelType w:val="multilevel"/>
    <w:tmpl w:val="0419001F"/>
    <w:numStyleLink w:val="3"/>
  </w:abstractNum>
  <w:abstractNum w:abstractNumId="20">
    <w:nsid w:val="48842ACC"/>
    <w:multiLevelType w:val="multilevel"/>
    <w:tmpl w:val="5C7A43F2"/>
    <w:styleLink w:val="10"/>
    <w:lvl w:ilvl="0">
      <w:start w:val="11"/>
      <w:numFmt w:val="decimal"/>
      <w:lvlText w:val="%1."/>
      <w:lvlJc w:val="left"/>
      <w:pPr>
        <w:ind w:left="360" w:hanging="360"/>
      </w:pPr>
      <w:rPr>
        <w:rFonts w:hint="default"/>
      </w:rPr>
    </w:lvl>
    <w:lvl w:ilvl="1">
      <w:start w:val="1"/>
      <w:numFmt w:val="none"/>
      <w:lvlText w:val="11.3."/>
      <w:lvlJc w:val="left"/>
      <w:pPr>
        <w:ind w:left="858"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525F2"/>
    <w:multiLevelType w:val="multilevel"/>
    <w:tmpl w:val="4C54A27C"/>
    <w:lvl w:ilvl="0">
      <w:start w:val="4"/>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FA3929"/>
    <w:multiLevelType w:val="multilevel"/>
    <w:tmpl w:val="1090CF6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7E683B"/>
    <w:multiLevelType w:val="hybridMultilevel"/>
    <w:tmpl w:val="C374B6FA"/>
    <w:lvl w:ilvl="0" w:tplc="2A02E258">
      <w:start w:val="1"/>
      <w:numFmt w:val="decimal"/>
      <w:lvlText w:val="%1."/>
      <w:lvlJc w:val="left"/>
      <w:pPr>
        <w:tabs>
          <w:tab w:val="num" w:pos="1069"/>
        </w:tabs>
        <w:ind w:left="1069" w:hanging="360"/>
      </w:pPr>
      <w:rPr>
        <w:rFonts w:hint="default"/>
      </w:rPr>
    </w:lvl>
    <w:lvl w:ilvl="1" w:tplc="F1FA85E0">
      <w:numFmt w:val="none"/>
      <w:lvlText w:val=""/>
      <w:lvlJc w:val="left"/>
      <w:pPr>
        <w:tabs>
          <w:tab w:val="num" w:pos="360"/>
        </w:tabs>
      </w:pPr>
    </w:lvl>
    <w:lvl w:ilvl="2" w:tplc="79B6AE88">
      <w:numFmt w:val="none"/>
      <w:lvlText w:val=""/>
      <w:lvlJc w:val="left"/>
      <w:pPr>
        <w:tabs>
          <w:tab w:val="num" w:pos="360"/>
        </w:tabs>
      </w:pPr>
    </w:lvl>
    <w:lvl w:ilvl="3" w:tplc="4042AA42">
      <w:numFmt w:val="none"/>
      <w:lvlText w:val=""/>
      <w:lvlJc w:val="left"/>
      <w:pPr>
        <w:tabs>
          <w:tab w:val="num" w:pos="360"/>
        </w:tabs>
      </w:pPr>
    </w:lvl>
    <w:lvl w:ilvl="4" w:tplc="33862886">
      <w:numFmt w:val="none"/>
      <w:lvlText w:val=""/>
      <w:lvlJc w:val="left"/>
      <w:pPr>
        <w:tabs>
          <w:tab w:val="num" w:pos="360"/>
        </w:tabs>
      </w:pPr>
    </w:lvl>
    <w:lvl w:ilvl="5" w:tplc="26DA0544">
      <w:numFmt w:val="none"/>
      <w:lvlText w:val=""/>
      <w:lvlJc w:val="left"/>
      <w:pPr>
        <w:tabs>
          <w:tab w:val="num" w:pos="360"/>
        </w:tabs>
      </w:pPr>
    </w:lvl>
    <w:lvl w:ilvl="6" w:tplc="5DA61B8E">
      <w:numFmt w:val="none"/>
      <w:lvlText w:val=""/>
      <w:lvlJc w:val="left"/>
      <w:pPr>
        <w:tabs>
          <w:tab w:val="num" w:pos="360"/>
        </w:tabs>
      </w:pPr>
    </w:lvl>
    <w:lvl w:ilvl="7" w:tplc="75FE1110">
      <w:numFmt w:val="none"/>
      <w:lvlText w:val=""/>
      <w:lvlJc w:val="left"/>
      <w:pPr>
        <w:tabs>
          <w:tab w:val="num" w:pos="360"/>
        </w:tabs>
      </w:pPr>
    </w:lvl>
    <w:lvl w:ilvl="8" w:tplc="15166158">
      <w:numFmt w:val="none"/>
      <w:lvlText w:val=""/>
      <w:lvlJc w:val="left"/>
      <w:pPr>
        <w:tabs>
          <w:tab w:val="num" w:pos="360"/>
        </w:tabs>
      </w:pPr>
    </w:lvl>
  </w:abstractNum>
  <w:abstractNum w:abstractNumId="24">
    <w:nsid w:val="56787AD9"/>
    <w:multiLevelType w:val="hybridMultilevel"/>
    <w:tmpl w:val="2E76B3C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E23A73"/>
    <w:multiLevelType w:val="multilevel"/>
    <w:tmpl w:val="505C42A2"/>
    <w:styleLink w:val="11"/>
    <w:lvl w:ilvl="0">
      <w:start w:val="12"/>
      <w:numFmt w:val="decimal"/>
      <w:lvlText w:val="%1."/>
      <w:lvlJc w:val="left"/>
      <w:pPr>
        <w:ind w:left="360" w:hanging="360"/>
      </w:pPr>
      <w:rPr>
        <w:rFonts w:hint="default"/>
      </w:rPr>
    </w:lvl>
    <w:lvl w:ilvl="1">
      <w:start w:val="1"/>
      <w:numFmt w:val="none"/>
      <w:lvlText w:val="12.3."/>
      <w:lvlJc w:val="left"/>
      <w:pPr>
        <w:ind w:left="858"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9D4800"/>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BD0556"/>
    <w:multiLevelType w:val="multilevel"/>
    <w:tmpl w:val="4B707F14"/>
    <w:styleLink w:val="9"/>
    <w:lvl w:ilvl="0">
      <w:start w:val="11"/>
      <w:numFmt w:val="decimal"/>
      <w:lvlText w:val="%1."/>
      <w:lvlJc w:val="left"/>
      <w:pPr>
        <w:ind w:left="360" w:hanging="360"/>
      </w:pPr>
      <w:rPr>
        <w:rFonts w:hint="default"/>
      </w:rPr>
    </w:lvl>
    <w:lvl w:ilvl="1">
      <w:start w:val="1"/>
      <w:numFmt w:val="none"/>
      <w:lvlText w:val="11.4."/>
      <w:lvlJc w:val="left"/>
      <w:pPr>
        <w:ind w:left="858" w:hanging="432"/>
      </w:pPr>
      <w:rPr>
        <w:rFonts w:hint="default"/>
        <w:b/>
      </w:rPr>
    </w:lvl>
    <w:lvl w:ilvl="2">
      <w:start w:val="1"/>
      <w:numFmt w:val="none"/>
      <w:lvlText w:val="9.3.6."/>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C61741"/>
    <w:multiLevelType w:val="multilevel"/>
    <w:tmpl w:val="4208A05E"/>
    <w:lvl w:ilvl="0">
      <w:start w:val="16"/>
      <w:numFmt w:val="decimal"/>
      <w:lvlText w:val="%1."/>
      <w:lvlJc w:val="left"/>
      <w:pPr>
        <w:tabs>
          <w:tab w:val="num" w:pos="384"/>
        </w:tabs>
        <w:ind w:left="384" w:hanging="384"/>
      </w:pPr>
      <w:rPr>
        <w:rFonts w:hint="default"/>
      </w:rPr>
    </w:lvl>
    <w:lvl w:ilvl="1">
      <w:start w:val="3"/>
      <w:numFmt w:val="decimal"/>
      <w:lvlText w:val="15.%2."/>
      <w:lvlJc w:val="left"/>
      <w:pPr>
        <w:tabs>
          <w:tab w:val="num" w:pos="1093"/>
        </w:tabs>
        <w:ind w:left="1093" w:hanging="384"/>
      </w:pPr>
      <w:rPr>
        <w:rFonts w:hint="default"/>
        <w:b/>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9">
    <w:nsid w:val="5D6D6F55"/>
    <w:multiLevelType w:val="multilevel"/>
    <w:tmpl w:val="75080F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F84FD8"/>
    <w:multiLevelType w:val="multilevel"/>
    <w:tmpl w:val="0419001D"/>
    <w:styleLink w:val="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300883"/>
    <w:multiLevelType w:val="hybridMultilevel"/>
    <w:tmpl w:val="97AAC8A4"/>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2">
    <w:nsid w:val="6CA6716F"/>
    <w:multiLevelType w:val="multilevel"/>
    <w:tmpl w:val="FC1ECD4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3.%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E5D3EF0"/>
    <w:multiLevelType w:val="multilevel"/>
    <w:tmpl w:val="0419001D"/>
    <w:styleLink w:val="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F61264C"/>
    <w:multiLevelType w:val="multilevel"/>
    <w:tmpl w:val="12CEA7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351D4B"/>
    <w:multiLevelType w:val="multilevel"/>
    <w:tmpl w:val="0BFC0F92"/>
    <w:numStyleLink w:val="14"/>
  </w:abstractNum>
  <w:abstractNum w:abstractNumId="36">
    <w:nsid w:val="73A145F3"/>
    <w:multiLevelType w:val="multilevel"/>
    <w:tmpl w:val="0419001F"/>
    <w:styleLink w:va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6A66AE"/>
    <w:multiLevelType w:val="multilevel"/>
    <w:tmpl w:val="0419001D"/>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722485"/>
    <w:multiLevelType w:val="multilevel"/>
    <w:tmpl w:val="839427E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E2E0303"/>
    <w:multiLevelType w:val="multilevel"/>
    <w:tmpl w:val="0419001D"/>
    <w:styleLink w:val="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EAF64E7"/>
    <w:multiLevelType w:val="multilevel"/>
    <w:tmpl w:val="AE1A9BE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B81CCF"/>
    <w:multiLevelType w:val="hybridMultilevel"/>
    <w:tmpl w:val="F2FC3A2E"/>
    <w:lvl w:ilvl="0" w:tplc="04190001">
      <w:start w:val="1"/>
      <w:numFmt w:val="bullet"/>
      <w:lvlText w:val=""/>
      <w:lvlJc w:val="left"/>
      <w:pPr>
        <w:ind w:left="720" w:hanging="360"/>
      </w:pPr>
      <w:rPr>
        <w:rFonts w:ascii="Symbol" w:hAnsi="Symbol" w:hint="default"/>
      </w:rPr>
    </w:lvl>
    <w:lvl w:ilvl="1" w:tplc="57466E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263AA7"/>
    <w:multiLevelType w:val="hybridMultilevel"/>
    <w:tmpl w:val="3F249ADC"/>
    <w:lvl w:ilvl="0" w:tplc="C34CEF1A">
      <w:start w:val="1"/>
      <w:numFmt w:val="decimal"/>
      <w:lvlText w:val="%1."/>
      <w:lvlJc w:val="left"/>
      <w:pPr>
        <w:tabs>
          <w:tab w:val="num" w:pos="720"/>
        </w:tabs>
        <w:ind w:left="720" w:hanging="360"/>
      </w:pPr>
      <w:rPr>
        <w:b/>
      </w:rPr>
    </w:lvl>
    <w:lvl w:ilvl="1" w:tplc="55262AE8">
      <w:numFmt w:val="none"/>
      <w:lvlText w:val=""/>
      <w:lvlJc w:val="left"/>
      <w:pPr>
        <w:tabs>
          <w:tab w:val="num" w:pos="360"/>
        </w:tabs>
      </w:pPr>
    </w:lvl>
    <w:lvl w:ilvl="2" w:tplc="9586DCB8">
      <w:numFmt w:val="none"/>
      <w:lvlText w:val=""/>
      <w:lvlJc w:val="left"/>
      <w:pPr>
        <w:tabs>
          <w:tab w:val="num" w:pos="360"/>
        </w:tabs>
      </w:pPr>
    </w:lvl>
    <w:lvl w:ilvl="3" w:tplc="42262AA4">
      <w:numFmt w:val="none"/>
      <w:lvlText w:val=""/>
      <w:lvlJc w:val="left"/>
      <w:pPr>
        <w:tabs>
          <w:tab w:val="num" w:pos="360"/>
        </w:tabs>
      </w:pPr>
    </w:lvl>
    <w:lvl w:ilvl="4" w:tplc="2F30B7BA">
      <w:numFmt w:val="none"/>
      <w:lvlText w:val=""/>
      <w:lvlJc w:val="left"/>
      <w:pPr>
        <w:tabs>
          <w:tab w:val="num" w:pos="360"/>
        </w:tabs>
      </w:pPr>
    </w:lvl>
    <w:lvl w:ilvl="5" w:tplc="EDB25D90">
      <w:numFmt w:val="none"/>
      <w:lvlText w:val=""/>
      <w:lvlJc w:val="left"/>
      <w:pPr>
        <w:tabs>
          <w:tab w:val="num" w:pos="360"/>
        </w:tabs>
      </w:pPr>
    </w:lvl>
    <w:lvl w:ilvl="6" w:tplc="FBDCE396">
      <w:numFmt w:val="none"/>
      <w:lvlText w:val=""/>
      <w:lvlJc w:val="left"/>
      <w:pPr>
        <w:tabs>
          <w:tab w:val="num" w:pos="360"/>
        </w:tabs>
      </w:pPr>
    </w:lvl>
    <w:lvl w:ilvl="7" w:tplc="AE2C8404">
      <w:numFmt w:val="none"/>
      <w:lvlText w:val=""/>
      <w:lvlJc w:val="left"/>
      <w:pPr>
        <w:tabs>
          <w:tab w:val="num" w:pos="360"/>
        </w:tabs>
      </w:pPr>
    </w:lvl>
    <w:lvl w:ilvl="8" w:tplc="22AEBA4C">
      <w:numFmt w:val="none"/>
      <w:lvlText w:val=""/>
      <w:lvlJc w:val="left"/>
      <w:pPr>
        <w:tabs>
          <w:tab w:val="num" w:pos="360"/>
        </w:tabs>
      </w:pPr>
    </w:lvl>
  </w:abstractNum>
  <w:abstractNum w:abstractNumId="43">
    <w:nsid w:val="7F831D0F"/>
    <w:multiLevelType w:val="hybridMultilevel"/>
    <w:tmpl w:val="FD52DE9E"/>
    <w:lvl w:ilvl="0" w:tplc="EAD8E536">
      <w:start w:val="1"/>
      <w:numFmt w:val="bullet"/>
      <w:lvlText w:val=""/>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 w:numId="3">
    <w:abstractNumId w:val="42"/>
  </w:num>
  <w:num w:numId="4">
    <w:abstractNumId w:val="35"/>
  </w:num>
  <w:num w:numId="5">
    <w:abstractNumId w:val="23"/>
  </w:num>
  <w:num w:numId="6">
    <w:abstractNumId w:val="34"/>
  </w:num>
  <w:num w:numId="7">
    <w:abstractNumId w:val="26"/>
  </w:num>
  <w:num w:numId="8">
    <w:abstractNumId w:val="12"/>
  </w:num>
  <w:num w:numId="9">
    <w:abstractNumId w:val="16"/>
    <w:lvlOverride w:ilvl="0">
      <w:lvl w:ilvl="0">
        <w:numFmt w:val="decimal"/>
        <w:lvlText w:val=""/>
        <w:lvlJc w:val="left"/>
      </w:lvl>
    </w:lvlOverride>
    <w:lvlOverride w:ilvl="1">
      <w:lvl w:ilvl="1">
        <w:start w:val="1"/>
        <w:numFmt w:val="decimal"/>
        <w:lvlText w:val="%1.%2."/>
        <w:lvlJc w:val="left"/>
        <w:pPr>
          <w:ind w:left="792" w:hanging="432"/>
        </w:pPr>
        <w:rPr>
          <w:rFonts w:hint="default"/>
          <w:b/>
        </w:rPr>
      </w:lvl>
    </w:lvlOverride>
  </w:num>
  <w:num w:numId="10">
    <w:abstractNumId w:val="2"/>
  </w:num>
  <w:num w:numId="11">
    <w:abstractNumId w:val="17"/>
  </w:num>
  <w:num w:numId="12">
    <w:abstractNumId w:val="7"/>
  </w:num>
  <w:num w:numId="13">
    <w:abstractNumId w:val="19"/>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14">
    <w:abstractNumId w:val="9"/>
  </w:num>
  <w:num w:numId="15">
    <w:abstractNumId w:val="41"/>
  </w:num>
  <w:num w:numId="16">
    <w:abstractNumId w:val="36"/>
  </w:num>
  <w:num w:numId="17">
    <w:abstractNumId w:val="29"/>
  </w:num>
  <w:num w:numId="18">
    <w:abstractNumId w:val="30"/>
  </w:num>
  <w:num w:numId="19">
    <w:abstractNumId w:val="37"/>
  </w:num>
  <w:num w:numId="20">
    <w:abstractNumId w:val="13"/>
  </w:num>
  <w:num w:numId="21">
    <w:abstractNumId w:val="33"/>
  </w:num>
  <w:num w:numId="22">
    <w:abstractNumId w:val="39"/>
  </w:num>
  <w:num w:numId="23">
    <w:abstractNumId w:val="21"/>
  </w:num>
  <w:num w:numId="24">
    <w:abstractNumId w:val="18"/>
  </w:num>
  <w:num w:numId="25">
    <w:abstractNumId w:val="40"/>
  </w:num>
  <w:num w:numId="26">
    <w:abstractNumId w:val="38"/>
  </w:num>
  <w:num w:numId="27">
    <w:abstractNumId w:val="32"/>
  </w:num>
  <w:num w:numId="28">
    <w:abstractNumId w:val="22"/>
  </w:num>
  <w:num w:numId="29">
    <w:abstractNumId w:val="14"/>
  </w:num>
  <w:num w:numId="30">
    <w:abstractNumId w:val="27"/>
  </w:num>
  <w:num w:numId="31">
    <w:abstractNumId w:val="20"/>
  </w:num>
  <w:num w:numId="32">
    <w:abstractNumId w:val="15"/>
  </w:num>
  <w:num w:numId="33">
    <w:abstractNumId w:val="11"/>
  </w:num>
  <w:num w:numId="34">
    <w:abstractNumId w:val="8"/>
  </w:num>
  <w:num w:numId="35">
    <w:abstractNumId w:val="24"/>
  </w:num>
  <w:num w:numId="36">
    <w:abstractNumId w:val="25"/>
  </w:num>
  <w:num w:numId="37">
    <w:abstractNumId w:val="10"/>
  </w:num>
  <w:num w:numId="38">
    <w:abstractNumId w:val="5"/>
  </w:num>
  <w:num w:numId="39">
    <w:abstractNumId w:val="4"/>
  </w:num>
  <w:num w:numId="40">
    <w:abstractNumId w:val="31"/>
  </w:num>
  <w:num w:numId="41">
    <w:abstractNumId w:val="43"/>
  </w:num>
  <w:num w:numId="42">
    <w:abstractNumId w:val="6"/>
  </w:num>
  <w:num w:numId="43">
    <w:abstractNumId w:val="28"/>
  </w:num>
  <w:num w:numId="44">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noPunctuationKerning/>
  <w:characterSpacingControl w:val="doNotCompress"/>
  <w:hdrShapeDefaults>
    <o:shapedefaults v:ext="edit" spidmax="12290"/>
  </w:hdrShapeDefaults>
  <w:footnotePr>
    <w:footnote w:id="0"/>
    <w:footnote w:id="1"/>
  </w:footnotePr>
  <w:endnotePr>
    <w:numFmt w:val="decimal"/>
    <w:endnote w:id="0"/>
    <w:endnote w:id="1"/>
  </w:endnotePr>
  <w:compat/>
  <w:rsids>
    <w:rsidRoot w:val="00162FF0"/>
    <w:rsid w:val="00003D0F"/>
    <w:rsid w:val="00004B7B"/>
    <w:rsid w:val="00007BB8"/>
    <w:rsid w:val="00010A95"/>
    <w:rsid w:val="00010D49"/>
    <w:rsid w:val="00010FC0"/>
    <w:rsid w:val="00013067"/>
    <w:rsid w:val="000151F7"/>
    <w:rsid w:val="00015CD8"/>
    <w:rsid w:val="00015D43"/>
    <w:rsid w:val="0001679B"/>
    <w:rsid w:val="000212BC"/>
    <w:rsid w:val="00021566"/>
    <w:rsid w:val="00022EDA"/>
    <w:rsid w:val="00024AB5"/>
    <w:rsid w:val="0002518A"/>
    <w:rsid w:val="00026550"/>
    <w:rsid w:val="000341C3"/>
    <w:rsid w:val="00035F13"/>
    <w:rsid w:val="00036727"/>
    <w:rsid w:val="00036D4B"/>
    <w:rsid w:val="00037456"/>
    <w:rsid w:val="00037544"/>
    <w:rsid w:val="00037D32"/>
    <w:rsid w:val="00040EBF"/>
    <w:rsid w:val="00044B95"/>
    <w:rsid w:val="0004739D"/>
    <w:rsid w:val="0005057F"/>
    <w:rsid w:val="00052E22"/>
    <w:rsid w:val="0005304D"/>
    <w:rsid w:val="000531A0"/>
    <w:rsid w:val="00057369"/>
    <w:rsid w:val="00060EB2"/>
    <w:rsid w:val="000651B4"/>
    <w:rsid w:val="00065476"/>
    <w:rsid w:val="00067B66"/>
    <w:rsid w:val="00071727"/>
    <w:rsid w:val="00072AA3"/>
    <w:rsid w:val="00073872"/>
    <w:rsid w:val="00073D9D"/>
    <w:rsid w:val="00073FCA"/>
    <w:rsid w:val="0007586C"/>
    <w:rsid w:val="000764A5"/>
    <w:rsid w:val="00080251"/>
    <w:rsid w:val="00082366"/>
    <w:rsid w:val="00084063"/>
    <w:rsid w:val="000843B1"/>
    <w:rsid w:val="000853AB"/>
    <w:rsid w:val="00085FA6"/>
    <w:rsid w:val="000868F2"/>
    <w:rsid w:val="00090ADD"/>
    <w:rsid w:val="000910EF"/>
    <w:rsid w:val="00091A86"/>
    <w:rsid w:val="00094C8A"/>
    <w:rsid w:val="00095FCB"/>
    <w:rsid w:val="000A0A31"/>
    <w:rsid w:val="000A2C00"/>
    <w:rsid w:val="000A5493"/>
    <w:rsid w:val="000A58B6"/>
    <w:rsid w:val="000A6BCF"/>
    <w:rsid w:val="000A7542"/>
    <w:rsid w:val="000B3223"/>
    <w:rsid w:val="000B49CB"/>
    <w:rsid w:val="000B5C96"/>
    <w:rsid w:val="000B5CC4"/>
    <w:rsid w:val="000C19BF"/>
    <w:rsid w:val="000C1D57"/>
    <w:rsid w:val="000C385E"/>
    <w:rsid w:val="000C3B82"/>
    <w:rsid w:val="000C548E"/>
    <w:rsid w:val="000C6EB1"/>
    <w:rsid w:val="000D0E59"/>
    <w:rsid w:val="000D1855"/>
    <w:rsid w:val="000D2057"/>
    <w:rsid w:val="000D2A0E"/>
    <w:rsid w:val="000D57E7"/>
    <w:rsid w:val="000D5B67"/>
    <w:rsid w:val="000D70C7"/>
    <w:rsid w:val="000E0808"/>
    <w:rsid w:val="000E0A33"/>
    <w:rsid w:val="000E227E"/>
    <w:rsid w:val="000E32A7"/>
    <w:rsid w:val="000E3BC6"/>
    <w:rsid w:val="000E5C6D"/>
    <w:rsid w:val="000E71C9"/>
    <w:rsid w:val="000E7617"/>
    <w:rsid w:val="000F4546"/>
    <w:rsid w:val="000F5EA2"/>
    <w:rsid w:val="000F719D"/>
    <w:rsid w:val="000F742E"/>
    <w:rsid w:val="000F7878"/>
    <w:rsid w:val="000F78DC"/>
    <w:rsid w:val="001036B0"/>
    <w:rsid w:val="0010370C"/>
    <w:rsid w:val="001056AC"/>
    <w:rsid w:val="00107A5A"/>
    <w:rsid w:val="00110827"/>
    <w:rsid w:val="00111855"/>
    <w:rsid w:val="001134E2"/>
    <w:rsid w:val="00113859"/>
    <w:rsid w:val="001140E6"/>
    <w:rsid w:val="00114377"/>
    <w:rsid w:val="0011499F"/>
    <w:rsid w:val="00114F35"/>
    <w:rsid w:val="00115798"/>
    <w:rsid w:val="001203C3"/>
    <w:rsid w:val="00123EA4"/>
    <w:rsid w:val="001240BB"/>
    <w:rsid w:val="0012444E"/>
    <w:rsid w:val="00131DCE"/>
    <w:rsid w:val="00133632"/>
    <w:rsid w:val="0013408B"/>
    <w:rsid w:val="00135B78"/>
    <w:rsid w:val="0013694E"/>
    <w:rsid w:val="00136C9E"/>
    <w:rsid w:val="001373E9"/>
    <w:rsid w:val="001427B3"/>
    <w:rsid w:val="001459D7"/>
    <w:rsid w:val="00146444"/>
    <w:rsid w:val="001478D5"/>
    <w:rsid w:val="00147EC0"/>
    <w:rsid w:val="00151749"/>
    <w:rsid w:val="0015373A"/>
    <w:rsid w:val="0015388D"/>
    <w:rsid w:val="00153F51"/>
    <w:rsid w:val="00157240"/>
    <w:rsid w:val="00157DE2"/>
    <w:rsid w:val="001612BE"/>
    <w:rsid w:val="001613D0"/>
    <w:rsid w:val="00161C98"/>
    <w:rsid w:val="00162FF0"/>
    <w:rsid w:val="00163479"/>
    <w:rsid w:val="00163696"/>
    <w:rsid w:val="00165AA7"/>
    <w:rsid w:val="00167483"/>
    <w:rsid w:val="0016770F"/>
    <w:rsid w:val="00170798"/>
    <w:rsid w:val="00173239"/>
    <w:rsid w:val="00175BCA"/>
    <w:rsid w:val="00176C78"/>
    <w:rsid w:val="0017733C"/>
    <w:rsid w:val="0018069B"/>
    <w:rsid w:val="00181C2F"/>
    <w:rsid w:val="00184FFD"/>
    <w:rsid w:val="0018764C"/>
    <w:rsid w:val="001878F4"/>
    <w:rsid w:val="001A36F3"/>
    <w:rsid w:val="001B0387"/>
    <w:rsid w:val="001B0480"/>
    <w:rsid w:val="001B0675"/>
    <w:rsid w:val="001B1CED"/>
    <w:rsid w:val="001B2C29"/>
    <w:rsid w:val="001B55ED"/>
    <w:rsid w:val="001B6BE8"/>
    <w:rsid w:val="001B6D2A"/>
    <w:rsid w:val="001B7D3E"/>
    <w:rsid w:val="001C0C82"/>
    <w:rsid w:val="001C4A31"/>
    <w:rsid w:val="001C5F3F"/>
    <w:rsid w:val="001D02C2"/>
    <w:rsid w:val="001D2258"/>
    <w:rsid w:val="001D27C0"/>
    <w:rsid w:val="001D3428"/>
    <w:rsid w:val="001D5335"/>
    <w:rsid w:val="001D57F7"/>
    <w:rsid w:val="001D6700"/>
    <w:rsid w:val="001D74AA"/>
    <w:rsid w:val="001E1012"/>
    <w:rsid w:val="001E1C96"/>
    <w:rsid w:val="001E52AA"/>
    <w:rsid w:val="001E7523"/>
    <w:rsid w:val="001E7675"/>
    <w:rsid w:val="001E7C89"/>
    <w:rsid w:val="001F0741"/>
    <w:rsid w:val="001F0D75"/>
    <w:rsid w:val="001F1980"/>
    <w:rsid w:val="001F33F3"/>
    <w:rsid w:val="001F454E"/>
    <w:rsid w:val="001F6417"/>
    <w:rsid w:val="001F7DE2"/>
    <w:rsid w:val="00200342"/>
    <w:rsid w:val="00201B85"/>
    <w:rsid w:val="00201E74"/>
    <w:rsid w:val="00202449"/>
    <w:rsid w:val="002033F0"/>
    <w:rsid w:val="002034AE"/>
    <w:rsid w:val="002055C8"/>
    <w:rsid w:val="0021023E"/>
    <w:rsid w:val="00210594"/>
    <w:rsid w:val="00213904"/>
    <w:rsid w:val="00225EC7"/>
    <w:rsid w:val="00231DF4"/>
    <w:rsid w:val="00231E70"/>
    <w:rsid w:val="00232169"/>
    <w:rsid w:val="002327D6"/>
    <w:rsid w:val="00236B79"/>
    <w:rsid w:val="00241DF8"/>
    <w:rsid w:val="002435E6"/>
    <w:rsid w:val="00243E1C"/>
    <w:rsid w:val="002440DE"/>
    <w:rsid w:val="002442F9"/>
    <w:rsid w:val="0024433A"/>
    <w:rsid w:val="00245088"/>
    <w:rsid w:val="00245ACF"/>
    <w:rsid w:val="00245B35"/>
    <w:rsid w:val="002472AD"/>
    <w:rsid w:val="00250255"/>
    <w:rsid w:val="00251F69"/>
    <w:rsid w:val="002522EE"/>
    <w:rsid w:val="00255436"/>
    <w:rsid w:val="00260E58"/>
    <w:rsid w:val="002619E2"/>
    <w:rsid w:val="00263268"/>
    <w:rsid w:val="00266211"/>
    <w:rsid w:val="002670A8"/>
    <w:rsid w:val="00267679"/>
    <w:rsid w:val="00272BC3"/>
    <w:rsid w:val="00273F27"/>
    <w:rsid w:val="00275A4B"/>
    <w:rsid w:val="00281F4C"/>
    <w:rsid w:val="002825C4"/>
    <w:rsid w:val="002867E4"/>
    <w:rsid w:val="00290CE3"/>
    <w:rsid w:val="0029122E"/>
    <w:rsid w:val="00291A90"/>
    <w:rsid w:val="00292CE4"/>
    <w:rsid w:val="002962A2"/>
    <w:rsid w:val="00297503"/>
    <w:rsid w:val="002A176A"/>
    <w:rsid w:val="002A2B56"/>
    <w:rsid w:val="002A4227"/>
    <w:rsid w:val="002A4630"/>
    <w:rsid w:val="002A5A00"/>
    <w:rsid w:val="002A6130"/>
    <w:rsid w:val="002B2432"/>
    <w:rsid w:val="002B373D"/>
    <w:rsid w:val="002B4135"/>
    <w:rsid w:val="002B5008"/>
    <w:rsid w:val="002B7CAD"/>
    <w:rsid w:val="002C04F6"/>
    <w:rsid w:val="002C1808"/>
    <w:rsid w:val="002C45F2"/>
    <w:rsid w:val="002C50A2"/>
    <w:rsid w:val="002C64D7"/>
    <w:rsid w:val="002C68C5"/>
    <w:rsid w:val="002D23C2"/>
    <w:rsid w:val="002D57E1"/>
    <w:rsid w:val="002E1866"/>
    <w:rsid w:val="002E2987"/>
    <w:rsid w:val="002F1CE1"/>
    <w:rsid w:val="002F201A"/>
    <w:rsid w:val="002F3BEB"/>
    <w:rsid w:val="002F3CFD"/>
    <w:rsid w:val="002F53DF"/>
    <w:rsid w:val="002F58D6"/>
    <w:rsid w:val="002F761F"/>
    <w:rsid w:val="0030050C"/>
    <w:rsid w:val="00300DE8"/>
    <w:rsid w:val="003038F0"/>
    <w:rsid w:val="00303EB4"/>
    <w:rsid w:val="00305135"/>
    <w:rsid w:val="003115F3"/>
    <w:rsid w:val="00312083"/>
    <w:rsid w:val="00317DA1"/>
    <w:rsid w:val="00323F49"/>
    <w:rsid w:val="003264BD"/>
    <w:rsid w:val="00326E7C"/>
    <w:rsid w:val="00327A9D"/>
    <w:rsid w:val="00327AAC"/>
    <w:rsid w:val="00331C8B"/>
    <w:rsid w:val="00332A4C"/>
    <w:rsid w:val="0033371F"/>
    <w:rsid w:val="00334195"/>
    <w:rsid w:val="00334612"/>
    <w:rsid w:val="00334E6D"/>
    <w:rsid w:val="0033519E"/>
    <w:rsid w:val="00340485"/>
    <w:rsid w:val="003406D2"/>
    <w:rsid w:val="00340AFC"/>
    <w:rsid w:val="00341894"/>
    <w:rsid w:val="00341DB2"/>
    <w:rsid w:val="00344B03"/>
    <w:rsid w:val="00345FA0"/>
    <w:rsid w:val="003473F1"/>
    <w:rsid w:val="003528B2"/>
    <w:rsid w:val="0035634A"/>
    <w:rsid w:val="00360283"/>
    <w:rsid w:val="003631BE"/>
    <w:rsid w:val="003639E8"/>
    <w:rsid w:val="00364AAD"/>
    <w:rsid w:val="00364EF9"/>
    <w:rsid w:val="003701E7"/>
    <w:rsid w:val="00373CCD"/>
    <w:rsid w:val="00375BFA"/>
    <w:rsid w:val="00377361"/>
    <w:rsid w:val="00380DD7"/>
    <w:rsid w:val="00381823"/>
    <w:rsid w:val="00383F82"/>
    <w:rsid w:val="00384190"/>
    <w:rsid w:val="0038572B"/>
    <w:rsid w:val="00385B3D"/>
    <w:rsid w:val="003868DA"/>
    <w:rsid w:val="00386A6A"/>
    <w:rsid w:val="003900C0"/>
    <w:rsid w:val="00390CDC"/>
    <w:rsid w:val="0039173A"/>
    <w:rsid w:val="003948B0"/>
    <w:rsid w:val="00394E87"/>
    <w:rsid w:val="00396CAD"/>
    <w:rsid w:val="00396CE0"/>
    <w:rsid w:val="0039725E"/>
    <w:rsid w:val="003A1362"/>
    <w:rsid w:val="003A20F3"/>
    <w:rsid w:val="003A2D70"/>
    <w:rsid w:val="003A312D"/>
    <w:rsid w:val="003A4FCD"/>
    <w:rsid w:val="003A6CD8"/>
    <w:rsid w:val="003B074C"/>
    <w:rsid w:val="003B087B"/>
    <w:rsid w:val="003B0A59"/>
    <w:rsid w:val="003B1031"/>
    <w:rsid w:val="003B11D3"/>
    <w:rsid w:val="003B14B5"/>
    <w:rsid w:val="003B60EB"/>
    <w:rsid w:val="003B68AF"/>
    <w:rsid w:val="003B6A1B"/>
    <w:rsid w:val="003B7E1C"/>
    <w:rsid w:val="003C066F"/>
    <w:rsid w:val="003C1569"/>
    <w:rsid w:val="003C18C1"/>
    <w:rsid w:val="003C2647"/>
    <w:rsid w:val="003C2976"/>
    <w:rsid w:val="003C39CE"/>
    <w:rsid w:val="003C5FC1"/>
    <w:rsid w:val="003C6A0E"/>
    <w:rsid w:val="003C798F"/>
    <w:rsid w:val="003D0B0C"/>
    <w:rsid w:val="003D11E3"/>
    <w:rsid w:val="003D2AA7"/>
    <w:rsid w:val="003D3EB2"/>
    <w:rsid w:val="003D7473"/>
    <w:rsid w:val="003E1863"/>
    <w:rsid w:val="003E18B9"/>
    <w:rsid w:val="003E1D32"/>
    <w:rsid w:val="003E2134"/>
    <w:rsid w:val="003E2733"/>
    <w:rsid w:val="003E339F"/>
    <w:rsid w:val="003E55AC"/>
    <w:rsid w:val="003E645F"/>
    <w:rsid w:val="003F235F"/>
    <w:rsid w:val="003F3206"/>
    <w:rsid w:val="003F57EB"/>
    <w:rsid w:val="003F5EA2"/>
    <w:rsid w:val="003F75AB"/>
    <w:rsid w:val="003F7E77"/>
    <w:rsid w:val="0040430D"/>
    <w:rsid w:val="0040747A"/>
    <w:rsid w:val="00410EEE"/>
    <w:rsid w:val="004110A2"/>
    <w:rsid w:val="0041293F"/>
    <w:rsid w:val="0041440C"/>
    <w:rsid w:val="00420C2F"/>
    <w:rsid w:val="00421FF2"/>
    <w:rsid w:val="004223B8"/>
    <w:rsid w:val="00422FA7"/>
    <w:rsid w:val="0042392D"/>
    <w:rsid w:val="00425130"/>
    <w:rsid w:val="0042555D"/>
    <w:rsid w:val="0042576C"/>
    <w:rsid w:val="00432592"/>
    <w:rsid w:val="0043669F"/>
    <w:rsid w:val="00437963"/>
    <w:rsid w:val="00445516"/>
    <w:rsid w:val="00445724"/>
    <w:rsid w:val="00446004"/>
    <w:rsid w:val="00446620"/>
    <w:rsid w:val="00452371"/>
    <w:rsid w:val="00452736"/>
    <w:rsid w:val="0045675C"/>
    <w:rsid w:val="004643C2"/>
    <w:rsid w:val="004654CD"/>
    <w:rsid w:val="0047004D"/>
    <w:rsid w:val="00474E70"/>
    <w:rsid w:val="00475440"/>
    <w:rsid w:val="0047712E"/>
    <w:rsid w:val="004776A5"/>
    <w:rsid w:val="00481884"/>
    <w:rsid w:val="00482750"/>
    <w:rsid w:val="004837A3"/>
    <w:rsid w:val="00483B6F"/>
    <w:rsid w:val="00484E32"/>
    <w:rsid w:val="00485558"/>
    <w:rsid w:val="0048715F"/>
    <w:rsid w:val="0049163E"/>
    <w:rsid w:val="00492FA7"/>
    <w:rsid w:val="004936A8"/>
    <w:rsid w:val="00493879"/>
    <w:rsid w:val="00497875"/>
    <w:rsid w:val="004A39EA"/>
    <w:rsid w:val="004A45E2"/>
    <w:rsid w:val="004A4F8A"/>
    <w:rsid w:val="004A563F"/>
    <w:rsid w:val="004B1A4D"/>
    <w:rsid w:val="004B4407"/>
    <w:rsid w:val="004C135D"/>
    <w:rsid w:val="004C1CC7"/>
    <w:rsid w:val="004C1EAA"/>
    <w:rsid w:val="004C605E"/>
    <w:rsid w:val="004C61A3"/>
    <w:rsid w:val="004C6FB5"/>
    <w:rsid w:val="004D0AD3"/>
    <w:rsid w:val="004D0C54"/>
    <w:rsid w:val="004D0CC9"/>
    <w:rsid w:val="004D0E7C"/>
    <w:rsid w:val="004D213D"/>
    <w:rsid w:val="004D3011"/>
    <w:rsid w:val="004D457D"/>
    <w:rsid w:val="004E301A"/>
    <w:rsid w:val="004E3DAA"/>
    <w:rsid w:val="004E467F"/>
    <w:rsid w:val="004F0371"/>
    <w:rsid w:val="004F0A5E"/>
    <w:rsid w:val="004F36D8"/>
    <w:rsid w:val="004F384E"/>
    <w:rsid w:val="004F3E3C"/>
    <w:rsid w:val="004F5B21"/>
    <w:rsid w:val="004F68B6"/>
    <w:rsid w:val="004F75AF"/>
    <w:rsid w:val="005004F7"/>
    <w:rsid w:val="005029C5"/>
    <w:rsid w:val="00502E6D"/>
    <w:rsid w:val="00503C7E"/>
    <w:rsid w:val="00505DD9"/>
    <w:rsid w:val="00510A25"/>
    <w:rsid w:val="00512EC5"/>
    <w:rsid w:val="00520717"/>
    <w:rsid w:val="0052174D"/>
    <w:rsid w:val="00523FEA"/>
    <w:rsid w:val="00525499"/>
    <w:rsid w:val="00526C52"/>
    <w:rsid w:val="00526E12"/>
    <w:rsid w:val="00527209"/>
    <w:rsid w:val="005309B1"/>
    <w:rsid w:val="00531891"/>
    <w:rsid w:val="00534880"/>
    <w:rsid w:val="00541689"/>
    <w:rsid w:val="00541FA1"/>
    <w:rsid w:val="00543A9F"/>
    <w:rsid w:val="005451DB"/>
    <w:rsid w:val="00545931"/>
    <w:rsid w:val="00550EC6"/>
    <w:rsid w:val="005512C9"/>
    <w:rsid w:val="00552B8E"/>
    <w:rsid w:val="0055653E"/>
    <w:rsid w:val="005618E9"/>
    <w:rsid w:val="00562A91"/>
    <w:rsid w:val="00562EDF"/>
    <w:rsid w:val="00563801"/>
    <w:rsid w:val="00564963"/>
    <w:rsid w:val="005675C0"/>
    <w:rsid w:val="005702BB"/>
    <w:rsid w:val="00572189"/>
    <w:rsid w:val="0057396D"/>
    <w:rsid w:val="00573C5D"/>
    <w:rsid w:val="00573FE3"/>
    <w:rsid w:val="00577071"/>
    <w:rsid w:val="00577C71"/>
    <w:rsid w:val="00580703"/>
    <w:rsid w:val="00580A6D"/>
    <w:rsid w:val="00582967"/>
    <w:rsid w:val="0058389D"/>
    <w:rsid w:val="005854B6"/>
    <w:rsid w:val="00585726"/>
    <w:rsid w:val="00585821"/>
    <w:rsid w:val="00593397"/>
    <w:rsid w:val="005939F5"/>
    <w:rsid w:val="00595879"/>
    <w:rsid w:val="005A0164"/>
    <w:rsid w:val="005A0671"/>
    <w:rsid w:val="005A1226"/>
    <w:rsid w:val="005A3A29"/>
    <w:rsid w:val="005A4D25"/>
    <w:rsid w:val="005A7B52"/>
    <w:rsid w:val="005B3563"/>
    <w:rsid w:val="005B3E82"/>
    <w:rsid w:val="005B712C"/>
    <w:rsid w:val="005B7484"/>
    <w:rsid w:val="005C0355"/>
    <w:rsid w:val="005C0562"/>
    <w:rsid w:val="005C16A5"/>
    <w:rsid w:val="005C2ECF"/>
    <w:rsid w:val="005C2F75"/>
    <w:rsid w:val="005C658E"/>
    <w:rsid w:val="005D24A1"/>
    <w:rsid w:val="005D2C10"/>
    <w:rsid w:val="005D34A1"/>
    <w:rsid w:val="005D6AB1"/>
    <w:rsid w:val="005E03FD"/>
    <w:rsid w:val="005E1F72"/>
    <w:rsid w:val="005E3684"/>
    <w:rsid w:val="005E44A9"/>
    <w:rsid w:val="005E7090"/>
    <w:rsid w:val="005F03D9"/>
    <w:rsid w:val="005F10F9"/>
    <w:rsid w:val="005F1806"/>
    <w:rsid w:val="005F301F"/>
    <w:rsid w:val="005F4CED"/>
    <w:rsid w:val="005F52A7"/>
    <w:rsid w:val="005F54DF"/>
    <w:rsid w:val="005F58B6"/>
    <w:rsid w:val="005F6079"/>
    <w:rsid w:val="005F6191"/>
    <w:rsid w:val="00600BF6"/>
    <w:rsid w:val="0060200E"/>
    <w:rsid w:val="00602CF3"/>
    <w:rsid w:val="006035C1"/>
    <w:rsid w:val="00603887"/>
    <w:rsid w:val="0060433C"/>
    <w:rsid w:val="00605D68"/>
    <w:rsid w:val="00607CC9"/>
    <w:rsid w:val="00613441"/>
    <w:rsid w:val="0061359A"/>
    <w:rsid w:val="0061440E"/>
    <w:rsid w:val="0061489B"/>
    <w:rsid w:val="00626164"/>
    <w:rsid w:val="00627037"/>
    <w:rsid w:val="00630587"/>
    <w:rsid w:val="00630967"/>
    <w:rsid w:val="00630EBD"/>
    <w:rsid w:val="0063179F"/>
    <w:rsid w:val="00634FAE"/>
    <w:rsid w:val="006354D7"/>
    <w:rsid w:val="006375DE"/>
    <w:rsid w:val="00640081"/>
    <w:rsid w:val="00642DAB"/>
    <w:rsid w:val="0064390F"/>
    <w:rsid w:val="00644AA5"/>
    <w:rsid w:val="0064589A"/>
    <w:rsid w:val="00646919"/>
    <w:rsid w:val="00650287"/>
    <w:rsid w:val="0065067E"/>
    <w:rsid w:val="00651232"/>
    <w:rsid w:val="00651CDF"/>
    <w:rsid w:val="0065381B"/>
    <w:rsid w:val="00655CEE"/>
    <w:rsid w:val="00660EFF"/>
    <w:rsid w:val="0066167F"/>
    <w:rsid w:val="0066194B"/>
    <w:rsid w:val="00661E60"/>
    <w:rsid w:val="00663241"/>
    <w:rsid w:val="00664B03"/>
    <w:rsid w:val="006675D4"/>
    <w:rsid w:val="00667E69"/>
    <w:rsid w:val="00670FCB"/>
    <w:rsid w:val="0067228F"/>
    <w:rsid w:val="006765D8"/>
    <w:rsid w:val="0068096E"/>
    <w:rsid w:val="00682893"/>
    <w:rsid w:val="006833D1"/>
    <w:rsid w:val="00686083"/>
    <w:rsid w:val="00687FE5"/>
    <w:rsid w:val="00690A03"/>
    <w:rsid w:val="006916A0"/>
    <w:rsid w:val="00692806"/>
    <w:rsid w:val="00694753"/>
    <w:rsid w:val="006955EC"/>
    <w:rsid w:val="0069667A"/>
    <w:rsid w:val="006974D4"/>
    <w:rsid w:val="006A2236"/>
    <w:rsid w:val="006B2CCE"/>
    <w:rsid w:val="006B3C81"/>
    <w:rsid w:val="006B3FEE"/>
    <w:rsid w:val="006B630F"/>
    <w:rsid w:val="006B6AC0"/>
    <w:rsid w:val="006C062A"/>
    <w:rsid w:val="006C562B"/>
    <w:rsid w:val="006C5908"/>
    <w:rsid w:val="006C6F89"/>
    <w:rsid w:val="006D02CB"/>
    <w:rsid w:val="006D0AB4"/>
    <w:rsid w:val="006D4A4D"/>
    <w:rsid w:val="006D4BE0"/>
    <w:rsid w:val="006D50DF"/>
    <w:rsid w:val="006D5424"/>
    <w:rsid w:val="006D544E"/>
    <w:rsid w:val="006D5A4B"/>
    <w:rsid w:val="006D6135"/>
    <w:rsid w:val="006D78B6"/>
    <w:rsid w:val="006E0F26"/>
    <w:rsid w:val="006E24E5"/>
    <w:rsid w:val="006E406C"/>
    <w:rsid w:val="006E43E6"/>
    <w:rsid w:val="006E4F83"/>
    <w:rsid w:val="006E62B1"/>
    <w:rsid w:val="006F418E"/>
    <w:rsid w:val="006F4913"/>
    <w:rsid w:val="006F4DF6"/>
    <w:rsid w:val="006F5CBE"/>
    <w:rsid w:val="006F6740"/>
    <w:rsid w:val="006F6C0A"/>
    <w:rsid w:val="007020E3"/>
    <w:rsid w:val="007025E6"/>
    <w:rsid w:val="00705112"/>
    <w:rsid w:val="00707AAA"/>
    <w:rsid w:val="00710B0B"/>
    <w:rsid w:val="00710D60"/>
    <w:rsid w:val="00712E7B"/>
    <w:rsid w:val="007135E6"/>
    <w:rsid w:val="007154AC"/>
    <w:rsid w:val="007209D2"/>
    <w:rsid w:val="00720F2E"/>
    <w:rsid w:val="007220CA"/>
    <w:rsid w:val="00724DA0"/>
    <w:rsid w:val="00725468"/>
    <w:rsid w:val="00726121"/>
    <w:rsid w:val="007268A1"/>
    <w:rsid w:val="007303FB"/>
    <w:rsid w:val="007312C4"/>
    <w:rsid w:val="00731B67"/>
    <w:rsid w:val="00731D27"/>
    <w:rsid w:val="00732D56"/>
    <w:rsid w:val="007347F4"/>
    <w:rsid w:val="00734A19"/>
    <w:rsid w:val="0074054B"/>
    <w:rsid w:val="007409C9"/>
    <w:rsid w:val="00740DFC"/>
    <w:rsid w:val="00742B75"/>
    <w:rsid w:val="00742D91"/>
    <w:rsid w:val="00743156"/>
    <w:rsid w:val="00744ADB"/>
    <w:rsid w:val="00746396"/>
    <w:rsid w:val="007475B7"/>
    <w:rsid w:val="00751514"/>
    <w:rsid w:val="00752047"/>
    <w:rsid w:val="0075214C"/>
    <w:rsid w:val="00752B88"/>
    <w:rsid w:val="00753273"/>
    <w:rsid w:val="00754AC9"/>
    <w:rsid w:val="00754D30"/>
    <w:rsid w:val="00761016"/>
    <w:rsid w:val="00761583"/>
    <w:rsid w:val="007616EE"/>
    <w:rsid w:val="00761797"/>
    <w:rsid w:val="0076256E"/>
    <w:rsid w:val="007631B1"/>
    <w:rsid w:val="00765F2F"/>
    <w:rsid w:val="0077178B"/>
    <w:rsid w:val="007717A4"/>
    <w:rsid w:val="007730CF"/>
    <w:rsid w:val="0077326E"/>
    <w:rsid w:val="00773884"/>
    <w:rsid w:val="00773E3A"/>
    <w:rsid w:val="00774176"/>
    <w:rsid w:val="00775186"/>
    <w:rsid w:val="00775C2D"/>
    <w:rsid w:val="007817E3"/>
    <w:rsid w:val="007848A6"/>
    <w:rsid w:val="007862F6"/>
    <w:rsid w:val="0079305E"/>
    <w:rsid w:val="00793513"/>
    <w:rsid w:val="00793624"/>
    <w:rsid w:val="00794676"/>
    <w:rsid w:val="00795CB9"/>
    <w:rsid w:val="007A0057"/>
    <w:rsid w:val="007A0D38"/>
    <w:rsid w:val="007A162C"/>
    <w:rsid w:val="007A1BAE"/>
    <w:rsid w:val="007A1C2A"/>
    <w:rsid w:val="007A2518"/>
    <w:rsid w:val="007A3D3F"/>
    <w:rsid w:val="007A40AE"/>
    <w:rsid w:val="007A44C9"/>
    <w:rsid w:val="007A559B"/>
    <w:rsid w:val="007B0792"/>
    <w:rsid w:val="007B2AAE"/>
    <w:rsid w:val="007B2BAD"/>
    <w:rsid w:val="007B4266"/>
    <w:rsid w:val="007C08D1"/>
    <w:rsid w:val="007C09AC"/>
    <w:rsid w:val="007C1103"/>
    <w:rsid w:val="007C280A"/>
    <w:rsid w:val="007C32DE"/>
    <w:rsid w:val="007C5D02"/>
    <w:rsid w:val="007C5EEE"/>
    <w:rsid w:val="007C6935"/>
    <w:rsid w:val="007C7143"/>
    <w:rsid w:val="007D04EF"/>
    <w:rsid w:val="007D5D16"/>
    <w:rsid w:val="007D70D9"/>
    <w:rsid w:val="007E129E"/>
    <w:rsid w:val="007E191A"/>
    <w:rsid w:val="007E38AB"/>
    <w:rsid w:val="007E6BEA"/>
    <w:rsid w:val="007E6CE5"/>
    <w:rsid w:val="007F0DB4"/>
    <w:rsid w:val="007F117D"/>
    <w:rsid w:val="007F1C2F"/>
    <w:rsid w:val="007F219A"/>
    <w:rsid w:val="007F2A8B"/>
    <w:rsid w:val="007F7C61"/>
    <w:rsid w:val="007F7F6E"/>
    <w:rsid w:val="00800808"/>
    <w:rsid w:val="00801501"/>
    <w:rsid w:val="00801AA7"/>
    <w:rsid w:val="0080362A"/>
    <w:rsid w:val="00804E52"/>
    <w:rsid w:val="008165C4"/>
    <w:rsid w:val="00822B05"/>
    <w:rsid w:val="00822B70"/>
    <w:rsid w:val="00823F94"/>
    <w:rsid w:val="00826211"/>
    <w:rsid w:val="00826473"/>
    <w:rsid w:val="008306C0"/>
    <w:rsid w:val="008321A5"/>
    <w:rsid w:val="00833FCB"/>
    <w:rsid w:val="00834893"/>
    <w:rsid w:val="008355A1"/>
    <w:rsid w:val="00836F5C"/>
    <w:rsid w:val="008401BC"/>
    <w:rsid w:val="00841420"/>
    <w:rsid w:val="008445CD"/>
    <w:rsid w:val="008449D0"/>
    <w:rsid w:val="00845E23"/>
    <w:rsid w:val="00846E20"/>
    <w:rsid w:val="0084747E"/>
    <w:rsid w:val="0085250A"/>
    <w:rsid w:val="00852F38"/>
    <w:rsid w:val="00852FC6"/>
    <w:rsid w:val="008534EC"/>
    <w:rsid w:val="0085579C"/>
    <w:rsid w:val="008601D4"/>
    <w:rsid w:val="00861B8D"/>
    <w:rsid w:val="00865798"/>
    <w:rsid w:val="00865EBE"/>
    <w:rsid w:val="008665BA"/>
    <w:rsid w:val="00866DCA"/>
    <w:rsid w:val="00866FA4"/>
    <w:rsid w:val="00872BA5"/>
    <w:rsid w:val="00875648"/>
    <w:rsid w:val="00877025"/>
    <w:rsid w:val="008772BD"/>
    <w:rsid w:val="0088070E"/>
    <w:rsid w:val="00880809"/>
    <w:rsid w:val="008811AE"/>
    <w:rsid w:val="00881A9F"/>
    <w:rsid w:val="00882F12"/>
    <w:rsid w:val="008831A8"/>
    <w:rsid w:val="00884649"/>
    <w:rsid w:val="00884C94"/>
    <w:rsid w:val="008919C7"/>
    <w:rsid w:val="0089247A"/>
    <w:rsid w:val="008929C7"/>
    <w:rsid w:val="0089356D"/>
    <w:rsid w:val="00894B35"/>
    <w:rsid w:val="00895262"/>
    <w:rsid w:val="00895423"/>
    <w:rsid w:val="008A3911"/>
    <w:rsid w:val="008A5B1E"/>
    <w:rsid w:val="008A678B"/>
    <w:rsid w:val="008A6990"/>
    <w:rsid w:val="008A7B38"/>
    <w:rsid w:val="008B03F4"/>
    <w:rsid w:val="008B0E46"/>
    <w:rsid w:val="008B1EEC"/>
    <w:rsid w:val="008B2CDC"/>
    <w:rsid w:val="008B5A56"/>
    <w:rsid w:val="008C0E55"/>
    <w:rsid w:val="008C121B"/>
    <w:rsid w:val="008C1667"/>
    <w:rsid w:val="008C5835"/>
    <w:rsid w:val="008C61BD"/>
    <w:rsid w:val="008C62AA"/>
    <w:rsid w:val="008C7128"/>
    <w:rsid w:val="008D07A7"/>
    <w:rsid w:val="008D4352"/>
    <w:rsid w:val="008D46BD"/>
    <w:rsid w:val="008D7E07"/>
    <w:rsid w:val="008E07D4"/>
    <w:rsid w:val="008E1D78"/>
    <w:rsid w:val="008E683E"/>
    <w:rsid w:val="008E70C3"/>
    <w:rsid w:val="008F2B0D"/>
    <w:rsid w:val="008F2D93"/>
    <w:rsid w:val="008F529E"/>
    <w:rsid w:val="00900CE2"/>
    <w:rsid w:val="00902093"/>
    <w:rsid w:val="0090327E"/>
    <w:rsid w:val="0090328C"/>
    <w:rsid w:val="00903562"/>
    <w:rsid w:val="009052FA"/>
    <w:rsid w:val="00905BA7"/>
    <w:rsid w:val="0091007A"/>
    <w:rsid w:val="00911B66"/>
    <w:rsid w:val="00913F81"/>
    <w:rsid w:val="00914F14"/>
    <w:rsid w:val="00915A59"/>
    <w:rsid w:val="00915BF9"/>
    <w:rsid w:val="0091709C"/>
    <w:rsid w:val="00920190"/>
    <w:rsid w:val="00921217"/>
    <w:rsid w:val="0092143C"/>
    <w:rsid w:val="00921592"/>
    <w:rsid w:val="00922E72"/>
    <w:rsid w:val="00924F6F"/>
    <w:rsid w:val="0092549D"/>
    <w:rsid w:val="00930D3F"/>
    <w:rsid w:val="00931240"/>
    <w:rsid w:val="00932377"/>
    <w:rsid w:val="00932770"/>
    <w:rsid w:val="00936EE8"/>
    <w:rsid w:val="009419C3"/>
    <w:rsid w:val="00941DAD"/>
    <w:rsid w:val="00943919"/>
    <w:rsid w:val="00943A75"/>
    <w:rsid w:val="00946038"/>
    <w:rsid w:val="00946FE1"/>
    <w:rsid w:val="00950738"/>
    <w:rsid w:val="0095489C"/>
    <w:rsid w:val="009558D0"/>
    <w:rsid w:val="009571D3"/>
    <w:rsid w:val="0095724E"/>
    <w:rsid w:val="00957C54"/>
    <w:rsid w:val="009621C0"/>
    <w:rsid w:val="00962BE3"/>
    <w:rsid w:val="0096309F"/>
    <w:rsid w:val="00964780"/>
    <w:rsid w:val="0096573F"/>
    <w:rsid w:val="009660A9"/>
    <w:rsid w:val="00967F53"/>
    <w:rsid w:val="0097032E"/>
    <w:rsid w:val="00970ABC"/>
    <w:rsid w:val="0097198F"/>
    <w:rsid w:val="00975E6C"/>
    <w:rsid w:val="00981A63"/>
    <w:rsid w:val="009823B1"/>
    <w:rsid w:val="00984380"/>
    <w:rsid w:val="00985E79"/>
    <w:rsid w:val="00991682"/>
    <w:rsid w:val="00992675"/>
    <w:rsid w:val="009A0389"/>
    <w:rsid w:val="009A0814"/>
    <w:rsid w:val="009A1202"/>
    <w:rsid w:val="009A17BA"/>
    <w:rsid w:val="009A2527"/>
    <w:rsid w:val="009A7472"/>
    <w:rsid w:val="009B2360"/>
    <w:rsid w:val="009B5011"/>
    <w:rsid w:val="009B5663"/>
    <w:rsid w:val="009B7D21"/>
    <w:rsid w:val="009C4855"/>
    <w:rsid w:val="009C51C6"/>
    <w:rsid w:val="009D081F"/>
    <w:rsid w:val="009D37F9"/>
    <w:rsid w:val="009D44FC"/>
    <w:rsid w:val="009D74C2"/>
    <w:rsid w:val="009E0C2F"/>
    <w:rsid w:val="009E1E28"/>
    <w:rsid w:val="009E58EF"/>
    <w:rsid w:val="009E699B"/>
    <w:rsid w:val="009F0A5E"/>
    <w:rsid w:val="009F1AE0"/>
    <w:rsid w:val="009F414D"/>
    <w:rsid w:val="009F6E83"/>
    <w:rsid w:val="00A00272"/>
    <w:rsid w:val="00A00E2C"/>
    <w:rsid w:val="00A00FDD"/>
    <w:rsid w:val="00A01D24"/>
    <w:rsid w:val="00A02193"/>
    <w:rsid w:val="00A03310"/>
    <w:rsid w:val="00A040BC"/>
    <w:rsid w:val="00A044E4"/>
    <w:rsid w:val="00A05496"/>
    <w:rsid w:val="00A0677B"/>
    <w:rsid w:val="00A06BC0"/>
    <w:rsid w:val="00A10EE9"/>
    <w:rsid w:val="00A10F2F"/>
    <w:rsid w:val="00A136E0"/>
    <w:rsid w:val="00A2124D"/>
    <w:rsid w:val="00A21961"/>
    <w:rsid w:val="00A30803"/>
    <w:rsid w:val="00A331B6"/>
    <w:rsid w:val="00A341C4"/>
    <w:rsid w:val="00A34272"/>
    <w:rsid w:val="00A35DC1"/>
    <w:rsid w:val="00A37F51"/>
    <w:rsid w:val="00A405C3"/>
    <w:rsid w:val="00A419EB"/>
    <w:rsid w:val="00A43504"/>
    <w:rsid w:val="00A44288"/>
    <w:rsid w:val="00A446C1"/>
    <w:rsid w:val="00A4649F"/>
    <w:rsid w:val="00A50F1F"/>
    <w:rsid w:val="00A512A8"/>
    <w:rsid w:val="00A5263F"/>
    <w:rsid w:val="00A56A07"/>
    <w:rsid w:val="00A6124F"/>
    <w:rsid w:val="00A62233"/>
    <w:rsid w:val="00A635B4"/>
    <w:rsid w:val="00A64827"/>
    <w:rsid w:val="00A657C1"/>
    <w:rsid w:val="00A70151"/>
    <w:rsid w:val="00A7629B"/>
    <w:rsid w:val="00A767E8"/>
    <w:rsid w:val="00A80EC3"/>
    <w:rsid w:val="00A81AB2"/>
    <w:rsid w:val="00A837EE"/>
    <w:rsid w:val="00A83967"/>
    <w:rsid w:val="00A83A44"/>
    <w:rsid w:val="00A87142"/>
    <w:rsid w:val="00A90449"/>
    <w:rsid w:val="00A90B9B"/>
    <w:rsid w:val="00A9313E"/>
    <w:rsid w:val="00A934DB"/>
    <w:rsid w:val="00A96B17"/>
    <w:rsid w:val="00A978E1"/>
    <w:rsid w:val="00A97C02"/>
    <w:rsid w:val="00A97F60"/>
    <w:rsid w:val="00AA0613"/>
    <w:rsid w:val="00AA3762"/>
    <w:rsid w:val="00AA531F"/>
    <w:rsid w:val="00AA74CF"/>
    <w:rsid w:val="00AB2895"/>
    <w:rsid w:val="00AB2C60"/>
    <w:rsid w:val="00AB3357"/>
    <w:rsid w:val="00AB6D69"/>
    <w:rsid w:val="00AB7882"/>
    <w:rsid w:val="00AC45DA"/>
    <w:rsid w:val="00AC4C65"/>
    <w:rsid w:val="00AC789B"/>
    <w:rsid w:val="00AC7F16"/>
    <w:rsid w:val="00AD027B"/>
    <w:rsid w:val="00AD04E3"/>
    <w:rsid w:val="00AD24BB"/>
    <w:rsid w:val="00AD2874"/>
    <w:rsid w:val="00AD5FC6"/>
    <w:rsid w:val="00AD7BEB"/>
    <w:rsid w:val="00AE0577"/>
    <w:rsid w:val="00AE4018"/>
    <w:rsid w:val="00AE4538"/>
    <w:rsid w:val="00AE49E5"/>
    <w:rsid w:val="00AE52BD"/>
    <w:rsid w:val="00AE619D"/>
    <w:rsid w:val="00AE71A4"/>
    <w:rsid w:val="00AE7592"/>
    <w:rsid w:val="00AE76AD"/>
    <w:rsid w:val="00AF1551"/>
    <w:rsid w:val="00AF1A17"/>
    <w:rsid w:val="00AF3ECC"/>
    <w:rsid w:val="00AF67FD"/>
    <w:rsid w:val="00AF70E2"/>
    <w:rsid w:val="00B000E9"/>
    <w:rsid w:val="00B00B74"/>
    <w:rsid w:val="00B01CFE"/>
    <w:rsid w:val="00B01E44"/>
    <w:rsid w:val="00B031C4"/>
    <w:rsid w:val="00B0498A"/>
    <w:rsid w:val="00B04F99"/>
    <w:rsid w:val="00B05AC8"/>
    <w:rsid w:val="00B12470"/>
    <w:rsid w:val="00B131CB"/>
    <w:rsid w:val="00B134FC"/>
    <w:rsid w:val="00B150C5"/>
    <w:rsid w:val="00B16AF9"/>
    <w:rsid w:val="00B17B24"/>
    <w:rsid w:val="00B208C9"/>
    <w:rsid w:val="00B21B59"/>
    <w:rsid w:val="00B248CC"/>
    <w:rsid w:val="00B24F7B"/>
    <w:rsid w:val="00B25AC8"/>
    <w:rsid w:val="00B25E6D"/>
    <w:rsid w:val="00B27403"/>
    <w:rsid w:val="00B3034E"/>
    <w:rsid w:val="00B30B23"/>
    <w:rsid w:val="00B30D80"/>
    <w:rsid w:val="00B3294E"/>
    <w:rsid w:val="00B354E9"/>
    <w:rsid w:val="00B37865"/>
    <w:rsid w:val="00B37B59"/>
    <w:rsid w:val="00B4105C"/>
    <w:rsid w:val="00B41F20"/>
    <w:rsid w:val="00B4261B"/>
    <w:rsid w:val="00B45162"/>
    <w:rsid w:val="00B46764"/>
    <w:rsid w:val="00B50FD2"/>
    <w:rsid w:val="00B50FE2"/>
    <w:rsid w:val="00B5203E"/>
    <w:rsid w:val="00B542A4"/>
    <w:rsid w:val="00B55D21"/>
    <w:rsid w:val="00B62D7F"/>
    <w:rsid w:val="00B64800"/>
    <w:rsid w:val="00B6705F"/>
    <w:rsid w:val="00B675DA"/>
    <w:rsid w:val="00B70C8D"/>
    <w:rsid w:val="00B712F7"/>
    <w:rsid w:val="00B719AF"/>
    <w:rsid w:val="00B72628"/>
    <w:rsid w:val="00B74E1A"/>
    <w:rsid w:val="00B7644B"/>
    <w:rsid w:val="00B8061F"/>
    <w:rsid w:val="00B8063A"/>
    <w:rsid w:val="00B83CD2"/>
    <w:rsid w:val="00B86192"/>
    <w:rsid w:val="00B864E8"/>
    <w:rsid w:val="00B86EE1"/>
    <w:rsid w:val="00B92FF1"/>
    <w:rsid w:val="00B93819"/>
    <w:rsid w:val="00B96188"/>
    <w:rsid w:val="00B977C0"/>
    <w:rsid w:val="00B97DC9"/>
    <w:rsid w:val="00BA1F89"/>
    <w:rsid w:val="00BA2657"/>
    <w:rsid w:val="00BA314F"/>
    <w:rsid w:val="00BA6CC5"/>
    <w:rsid w:val="00BA77A3"/>
    <w:rsid w:val="00BB00B7"/>
    <w:rsid w:val="00BB0A7D"/>
    <w:rsid w:val="00BB2610"/>
    <w:rsid w:val="00BB2E6F"/>
    <w:rsid w:val="00BB34AA"/>
    <w:rsid w:val="00BB5D20"/>
    <w:rsid w:val="00BB75B1"/>
    <w:rsid w:val="00BC1D50"/>
    <w:rsid w:val="00BC2950"/>
    <w:rsid w:val="00BC33A2"/>
    <w:rsid w:val="00BC3C2E"/>
    <w:rsid w:val="00BC44E2"/>
    <w:rsid w:val="00BC5834"/>
    <w:rsid w:val="00BC5E28"/>
    <w:rsid w:val="00BC612A"/>
    <w:rsid w:val="00BC65B7"/>
    <w:rsid w:val="00BC7112"/>
    <w:rsid w:val="00BC7D3E"/>
    <w:rsid w:val="00BD26A4"/>
    <w:rsid w:val="00BD2CDB"/>
    <w:rsid w:val="00BD44DE"/>
    <w:rsid w:val="00BD466B"/>
    <w:rsid w:val="00BD4C85"/>
    <w:rsid w:val="00BD5B20"/>
    <w:rsid w:val="00BE1A6E"/>
    <w:rsid w:val="00BF135A"/>
    <w:rsid w:val="00BF2E2E"/>
    <w:rsid w:val="00BF3C9F"/>
    <w:rsid w:val="00BF484B"/>
    <w:rsid w:val="00BF5B3C"/>
    <w:rsid w:val="00BF6A3F"/>
    <w:rsid w:val="00C00185"/>
    <w:rsid w:val="00C00F51"/>
    <w:rsid w:val="00C017D3"/>
    <w:rsid w:val="00C01995"/>
    <w:rsid w:val="00C0543B"/>
    <w:rsid w:val="00C05FC3"/>
    <w:rsid w:val="00C06A8B"/>
    <w:rsid w:val="00C06DB4"/>
    <w:rsid w:val="00C1278D"/>
    <w:rsid w:val="00C127B8"/>
    <w:rsid w:val="00C1487F"/>
    <w:rsid w:val="00C15257"/>
    <w:rsid w:val="00C1572C"/>
    <w:rsid w:val="00C172EF"/>
    <w:rsid w:val="00C17A28"/>
    <w:rsid w:val="00C17ED8"/>
    <w:rsid w:val="00C20A77"/>
    <w:rsid w:val="00C23340"/>
    <w:rsid w:val="00C234D7"/>
    <w:rsid w:val="00C26082"/>
    <w:rsid w:val="00C265DC"/>
    <w:rsid w:val="00C270F3"/>
    <w:rsid w:val="00C27D0D"/>
    <w:rsid w:val="00C316DE"/>
    <w:rsid w:val="00C3449A"/>
    <w:rsid w:val="00C41255"/>
    <w:rsid w:val="00C4137E"/>
    <w:rsid w:val="00C415B8"/>
    <w:rsid w:val="00C41719"/>
    <w:rsid w:val="00C44A2E"/>
    <w:rsid w:val="00C44BD6"/>
    <w:rsid w:val="00C464F5"/>
    <w:rsid w:val="00C4698E"/>
    <w:rsid w:val="00C507C6"/>
    <w:rsid w:val="00C5198F"/>
    <w:rsid w:val="00C5244D"/>
    <w:rsid w:val="00C54C6E"/>
    <w:rsid w:val="00C55D1C"/>
    <w:rsid w:val="00C56064"/>
    <w:rsid w:val="00C560E9"/>
    <w:rsid w:val="00C575B1"/>
    <w:rsid w:val="00C5763E"/>
    <w:rsid w:val="00C605F0"/>
    <w:rsid w:val="00C62362"/>
    <w:rsid w:val="00C634D9"/>
    <w:rsid w:val="00C662E7"/>
    <w:rsid w:val="00C66D59"/>
    <w:rsid w:val="00C66E61"/>
    <w:rsid w:val="00C676E2"/>
    <w:rsid w:val="00C709D5"/>
    <w:rsid w:val="00C736BF"/>
    <w:rsid w:val="00C7377E"/>
    <w:rsid w:val="00C73B59"/>
    <w:rsid w:val="00C75595"/>
    <w:rsid w:val="00C76437"/>
    <w:rsid w:val="00C764D1"/>
    <w:rsid w:val="00C76AC4"/>
    <w:rsid w:val="00C76CA1"/>
    <w:rsid w:val="00C76DC9"/>
    <w:rsid w:val="00C81ED2"/>
    <w:rsid w:val="00C824B0"/>
    <w:rsid w:val="00C86672"/>
    <w:rsid w:val="00C94BDC"/>
    <w:rsid w:val="00C95E07"/>
    <w:rsid w:val="00CA08BA"/>
    <w:rsid w:val="00CA1B4E"/>
    <w:rsid w:val="00CA1C0D"/>
    <w:rsid w:val="00CA3A7F"/>
    <w:rsid w:val="00CA3F44"/>
    <w:rsid w:val="00CA42AC"/>
    <w:rsid w:val="00CA49F0"/>
    <w:rsid w:val="00CA762B"/>
    <w:rsid w:val="00CB222E"/>
    <w:rsid w:val="00CB28FD"/>
    <w:rsid w:val="00CB3188"/>
    <w:rsid w:val="00CB3D6A"/>
    <w:rsid w:val="00CB635D"/>
    <w:rsid w:val="00CB701C"/>
    <w:rsid w:val="00CC4129"/>
    <w:rsid w:val="00CC5989"/>
    <w:rsid w:val="00CC7858"/>
    <w:rsid w:val="00CC7C1B"/>
    <w:rsid w:val="00CD0586"/>
    <w:rsid w:val="00CD3989"/>
    <w:rsid w:val="00CD47EC"/>
    <w:rsid w:val="00CD5964"/>
    <w:rsid w:val="00CD597C"/>
    <w:rsid w:val="00CD5B7E"/>
    <w:rsid w:val="00CD6C5B"/>
    <w:rsid w:val="00CD7213"/>
    <w:rsid w:val="00CD78E7"/>
    <w:rsid w:val="00CD7DE6"/>
    <w:rsid w:val="00CE0C2D"/>
    <w:rsid w:val="00CE11C2"/>
    <w:rsid w:val="00CE519E"/>
    <w:rsid w:val="00CF11A0"/>
    <w:rsid w:val="00CF139F"/>
    <w:rsid w:val="00CF364F"/>
    <w:rsid w:val="00CF426A"/>
    <w:rsid w:val="00CF65E0"/>
    <w:rsid w:val="00D01A01"/>
    <w:rsid w:val="00D02844"/>
    <w:rsid w:val="00D02F83"/>
    <w:rsid w:val="00D03886"/>
    <w:rsid w:val="00D03887"/>
    <w:rsid w:val="00D03B33"/>
    <w:rsid w:val="00D049DD"/>
    <w:rsid w:val="00D053A8"/>
    <w:rsid w:val="00D060B6"/>
    <w:rsid w:val="00D06761"/>
    <w:rsid w:val="00D0684A"/>
    <w:rsid w:val="00D07B7F"/>
    <w:rsid w:val="00D10768"/>
    <w:rsid w:val="00D107B8"/>
    <w:rsid w:val="00D10C05"/>
    <w:rsid w:val="00D1214E"/>
    <w:rsid w:val="00D13D9F"/>
    <w:rsid w:val="00D14A80"/>
    <w:rsid w:val="00D15768"/>
    <w:rsid w:val="00D166F7"/>
    <w:rsid w:val="00D179FD"/>
    <w:rsid w:val="00D20B02"/>
    <w:rsid w:val="00D214EE"/>
    <w:rsid w:val="00D21694"/>
    <w:rsid w:val="00D21D77"/>
    <w:rsid w:val="00D22AC0"/>
    <w:rsid w:val="00D23273"/>
    <w:rsid w:val="00D2486A"/>
    <w:rsid w:val="00D24C9D"/>
    <w:rsid w:val="00D2736B"/>
    <w:rsid w:val="00D31014"/>
    <w:rsid w:val="00D31F0D"/>
    <w:rsid w:val="00D32888"/>
    <w:rsid w:val="00D353E0"/>
    <w:rsid w:val="00D35570"/>
    <w:rsid w:val="00D36B23"/>
    <w:rsid w:val="00D41B85"/>
    <w:rsid w:val="00D41CFF"/>
    <w:rsid w:val="00D42339"/>
    <w:rsid w:val="00D4257E"/>
    <w:rsid w:val="00D4277F"/>
    <w:rsid w:val="00D441FE"/>
    <w:rsid w:val="00D453A0"/>
    <w:rsid w:val="00D47586"/>
    <w:rsid w:val="00D47629"/>
    <w:rsid w:val="00D53391"/>
    <w:rsid w:val="00D5413C"/>
    <w:rsid w:val="00D54D9B"/>
    <w:rsid w:val="00D55027"/>
    <w:rsid w:val="00D60068"/>
    <w:rsid w:val="00D60E5F"/>
    <w:rsid w:val="00D6256B"/>
    <w:rsid w:val="00D63720"/>
    <w:rsid w:val="00D643C3"/>
    <w:rsid w:val="00D65E1C"/>
    <w:rsid w:val="00D70AEA"/>
    <w:rsid w:val="00D71F2A"/>
    <w:rsid w:val="00D73BA9"/>
    <w:rsid w:val="00D7463A"/>
    <w:rsid w:val="00D8158D"/>
    <w:rsid w:val="00D81B78"/>
    <w:rsid w:val="00D82280"/>
    <w:rsid w:val="00D82A12"/>
    <w:rsid w:val="00D839AF"/>
    <w:rsid w:val="00D83AC3"/>
    <w:rsid w:val="00D84AFF"/>
    <w:rsid w:val="00D912F1"/>
    <w:rsid w:val="00D9208C"/>
    <w:rsid w:val="00D93AA1"/>
    <w:rsid w:val="00D93F3E"/>
    <w:rsid w:val="00D95194"/>
    <w:rsid w:val="00D95314"/>
    <w:rsid w:val="00D95E02"/>
    <w:rsid w:val="00D96726"/>
    <w:rsid w:val="00D96CC8"/>
    <w:rsid w:val="00D97E9A"/>
    <w:rsid w:val="00DA0DF6"/>
    <w:rsid w:val="00DA315B"/>
    <w:rsid w:val="00DA3C33"/>
    <w:rsid w:val="00DB3742"/>
    <w:rsid w:val="00DB6861"/>
    <w:rsid w:val="00DB69E0"/>
    <w:rsid w:val="00DB6BD7"/>
    <w:rsid w:val="00DB6C85"/>
    <w:rsid w:val="00DB7CAC"/>
    <w:rsid w:val="00DB7E55"/>
    <w:rsid w:val="00DC04CC"/>
    <w:rsid w:val="00DC1098"/>
    <w:rsid w:val="00DC54BD"/>
    <w:rsid w:val="00DC6A24"/>
    <w:rsid w:val="00DC7637"/>
    <w:rsid w:val="00DD022E"/>
    <w:rsid w:val="00DD0393"/>
    <w:rsid w:val="00DD2953"/>
    <w:rsid w:val="00DE03A9"/>
    <w:rsid w:val="00DE2B7F"/>
    <w:rsid w:val="00DE3EFD"/>
    <w:rsid w:val="00DE41E9"/>
    <w:rsid w:val="00DE48DE"/>
    <w:rsid w:val="00DE4EEE"/>
    <w:rsid w:val="00DE5F39"/>
    <w:rsid w:val="00DE6DB0"/>
    <w:rsid w:val="00DE6E54"/>
    <w:rsid w:val="00DF0862"/>
    <w:rsid w:val="00DF22E6"/>
    <w:rsid w:val="00DF241B"/>
    <w:rsid w:val="00DF377A"/>
    <w:rsid w:val="00DF3EA9"/>
    <w:rsid w:val="00DF593D"/>
    <w:rsid w:val="00DF6244"/>
    <w:rsid w:val="00DF777A"/>
    <w:rsid w:val="00E00848"/>
    <w:rsid w:val="00E027BC"/>
    <w:rsid w:val="00E0305A"/>
    <w:rsid w:val="00E04932"/>
    <w:rsid w:val="00E100EF"/>
    <w:rsid w:val="00E11F51"/>
    <w:rsid w:val="00E12FEE"/>
    <w:rsid w:val="00E1386A"/>
    <w:rsid w:val="00E14B22"/>
    <w:rsid w:val="00E21792"/>
    <w:rsid w:val="00E232EC"/>
    <w:rsid w:val="00E24AB2"/>
    <w:rsid w:val="00E253C9"/>
    <w:rsid w:val="00E25F22"/>
    <w:rsid w:val="00E260B5"/>
    <w:rsid w:val="00E26BDC"/>
    <w:rsid w:val="00E3088A"/>
    <w:rsid w:val="00E32024"/>
    <w:rsid w:val="00E32382"/>
    <w:rsid w:val="00E32B22"/>
    <w:rsid w:val="00E35454"/>
    <w:rsid w:val="00E35B23"/>
    <w:rsid w:val="00E36343"/>
    <w:rsid w:val="00E368A1"/>
    <w:rsid w:val="00E41D00"/>
    <w:rsid w:val="00E4270C"/>
    <w:rsid w:val="00E42F08"/>
    <w:rsid w:val="00E4370F"/>
    <w:rsid w:val="00E45016"/>
    <w:rsid w:val="00E46033"/>
    <w:rsid w:val="00E47715"/>
    <w:rsid w:val="00E51BEF"/>
    <w:rsid w:val="00E53866"/>
    <w:rsid w:val="00E55869"/>
    <w:rsid w:val="00E61E3D"/>
    <w:rsid w:val="00E64276"/>
    <w:rsid w:val="00E64827"/>
    <w:rsid w:val="00E67EBE"/>
    <w:rsid w:val="00E731CD"/>
    <w:rsid w:val="00E74332"/>
    <w:rsid w:val="00E75298"/>
    <w:rsid w:val="00E814E9"/>
    <w:rsid w:val="00E81534"/>
    <w:rsid w:val="00E81741"/>
    <w:rsid w:val="00E820FC"/>
    <w:rsid w:val="00E82BEC"/>
    <w:rsid w:val="00E839EB"/>
    <w:rsid w:val="00E84093"/>
    <w:rsid w:val="00E854E5"/>
    <w:rsid w:val="00E8592D"/>
    <w:rsid w:val="00E8767C"/>
    <w:rsid w:val="00E87DE7"/>
    <w:rsid w:val="00E87E68"/>
    <w:rsid w:val="00E906B2"/>
    <w:rsid w:val="00E9155A"/>
    <w:rsid w:val="00E91954"/>
    <w:rsid w:val="00E93351"/>
    <w:rsid w:val="00E95054"/>
    <w:rsid w:val="00E9603B"/>
    <w:rsid w:val="00E97B50"/>
    <w:rsid w:val="00EA3CA9"/>
    <w:rsid w:val="00EA4AE4"/>
    <w:rsid w:val="00EA4BB4"/>
    <w:rsid w:val="00EA50E8"/>
    <w:rsid w:val="00EA6EC0"/>
    <w:rsid w:val="00EB006D"/>
    <w:rsid w:val="00EB01AB"/>
    <w:rsid w:val="00EB0B33"/>
    <w:rsid w:val="00EB0BC6"/>
    <w:rsid w:val="00EB144E"/>
    <w:rsid w:val="00EB2F31"/>
    <w:rsid w:val="00EB3385"/>
    <w:rsid w:val="00EB3A86"/>
    <w:rsid w:val="00EB7403"/>
    <w:rsid w:val="00EC183C"/>
    <w:rsid w:val="00EC24B7"/>
    <w:rsid w:val="00EC455B"/>
    <w:rsid w:val="00EC4571"/>
    <w:rsid w:val="00EC4728"/>
    <w:rsid w:val="00EC7282"/>
    <w:rsid w:val="00ED232B"/>
    <w:rsid w:val="00ED3373"/>
    <w:rsid w:val="00ED6044"/>
    <w:rsid w:val="00EE0424"/>
    <w:rsid w:val="00EE05F7"/>
    <w:rsid w:val="00EE185A"/>
    <w:rsid w:val="00EE1F06"/>
    <w:rsid w:val="00EE33AA"/>
    <w:rsid w:val="00EE69DE"/>
    <w:rsid w:val="00EE6FCF"/>
    <w:rsid w:val="00EF13C7"/>
    <w:rsid w:val="00EF38BC"/>
    <w:rsid w:val="00F00276"/>
    <w:rsid w:val="00F003F0"/>
    <w:rsid w:val="00F02FED"/>
    <w:rsid w:val="00F0311F"/>
    <w:rsid w:val="00F044E3"/>
    <w:rsid w:val="00F052C1"/>
    <w:rsid w:val="00F066AA"/>
    <w:rsid w:val="00F076C2"/>
    <w:rsid w:val="00F07940"/>
    <w:rsid w:val="00F116F5"/>
    <w:rsid w:val="00F12480"/>
    <w:rsid w:val="00F13EA0"/>
    <w:rsid w:val="00F17E7B"/>
    <w:rsid w:val="00F217BB"/>
    <w:rsid w:val="00F2195D"/>
    <w:rsid w:val="00F2250F"/>
    <w:rsid w:val="00F2381E"/>
    <w:rsid w:val="00F25C6E"/>
    <w:rsid w:val="00F27455"/>
    <w:rsid w:val="00F31FA1"/>
    <w:rsid w:val="00F34D42"/>
    <w:rsid w:val="00F3528B"/>
    <w:rsid w:val="00F3690A"/>
    <w:rsid w:val="00F40804"/>
    <w:rsid w:val="00F41F47"/>
    <w:rsid w:val="00F42869"/>
    <w:rsid w:val="00F42C5B"/>
    <w:rsid w:val="00F438C4"/>
    <w:rsid w:val="00F4654A"/>
    <w:rsid w:val="00F46955"/>
    <w:rsid w:val="00F47276"/>
    <w:rsid w:val="00F47395"/>
    <w:rsid w:val="00F53391"/>
    <w:rsid w:val="00F5398D"/>
    <w:rsid w:val="00F54052"/>
    <w:rsid w:val="00F57CBF"/>
    <w:rsid w:val="00F6340D"/>
    <w:rsid w:val="00F638D2"/>
    <w:rsid w:val="00F64180"/>
    <w:rsid w:val="00F66535"/>
    <w:rsid w:val="00F66B21"/>
    <w:rsid w:val="00F7086A"/>
    <w:rsid w:val="00F70EF5"/>
    <w:rsid w:val="00F72364"/>
    <w:rsid w:val="00F74295"/>
    <w:rsid w:val="00F75E73"/>
    <w:rsid w:val="00F76A79"/>
    <w:rsid w:val="00F808C6"/>
    <w:rsid w:val="00F81FB9"/>
    <w:rsid w:val="00F83644"/>
    <w:rsid w:val="00F83EEE"/>
    <w:rsid w:val="00F863C2"/>
    <w:rsid w:val="00F925BE"/>
    <w:rsid w:val="00F92620"/>
    <w:rsid w:val="00F94B28"/>
    <w:rsid w:val="00F9529A"/>
    <w:rsid w:val="00F95432"/>
    <w:rsid w:val="00F964A4"/>
    <w:rsid w:val="00FA2352"/>
    <w:rsid w:val="00FA4896"/>
    <w:rsid w:val="00FA4F5B"/>
    <w:rsid w:val="00FA56BE"/>
    <w:rsid w:val="00FA78F2"/>
    <w:rsid w:val="00FA7B88"/>
    <w:rsid w:val="00FB0281"/>
    <w:rsid w:val="00FB303E"/>
    <w:rsid w:val="00FB710A"/>
    <w:rsid w:val="00FB716A"/>
    <w:rsid w:val="00FB7FBC"/>
    <w:rsid w:val="00FC1D66"/>
    <w:rsid w:val="00FC356D"/>
    <w:rsid w:val="00FC51C9"/>
    <w:rsid w:val="00FC5FE5"/>
    <w:rsid w:val="00FC69BC"/>
    <w:rsid w:val="00FD158D"/>
    <w:rsid w:val="00FD1CCB"/>
    <w:rsid w:val="00FD290F"/>
    <w:rsid w:val="00FD4207"/>
    <w:rsid w:val="00FD4909"/>
    <w:rsid w:val="00FD5498"/>
    <w:rsid w:val="00FD7056"/>
    <w:rsid w:val="00FE4E86"/>
    <w:rsid w:val="00FE59E1"/>
    <w:rsid w:val="00FE625D"/>
    <w:rsid w:val="00FF0297"/>
    <w:rsid w:val="00FF2BE4"/>
    <w:rsid w:val="00FF4634"/>
    <w:rsid w:val="00FF5354"/>
    <w:rsid w:val="00FF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377"/>
    <w:rPr>
      <w:sz w:val="24"/>
      <w:szCs w:val="24"/>
    </w:rPr>
  </w:style>
  <w:style w:type="paragraph" w:styleId="15">
    <w:name w:val="heading 1"/>
    <w:basedOn w:val="a"/>
    <w:next w:val="a"/>
    <w:qFormat/>
    <w:rsid w:val="00932377"/>
    <w:pPr>
      <w:keepNext/>
      <w:ind w:right="-1"/>
      <w:outlineLvl w:val="0"/>
    </w:pPr>
    <w:rPr>
      <w:szCs w:val="20"/>
      <w:u w:val="single"/>
    </w:rPr>
  </w:style>
  <w:style w:type="paragraph" w:styleId="20">
    <w:name w:val="heading 2"/>
    <w:basedOn w:val="a"/>
    <w:next w:val="a"/>
    <w:qFormat/>
    <w:rsid w:val="00932377"/>
    <w:pPr>
      <w:keepNext/>
      <w:jc w:val="both"/>
      <w:outlineLvl w:val="1"/>
    </w:pPr>
    <w:rPr>
      <w:b/>
      <w:sz w:val="20"/>
      <w:szCs w:val="20"/>
      <w:u w:val="single"/>
    </w:rPr>
  </w:style>
  <w:style w:type="paragraph" w:styleId="30">
    <w:name w:val="heading 3"/>
    <w:basedOn w:val="a"/>
    <w:next w:val="a"/>
    <w:qFormat/>
    <w:rsid w:val="00932377"/>
    <w:pPr>
      <w:keepNext/>
      <w:outlineLvl w:val="2"/>
    </w:pPr>
    <w:rPr>
      <w:rFonts w:ascii="Chianti Win95BT" w:hAnsi="Chianti Win95BT"/>
      <w:sz w:val="20"/>
      <w:szCs w:val="20"/>
      <w:u w:val="single"/>
    </w:rPr>
  </w:style>
  <w:style w:type="paragraph" w:styleId="40">
    <w:name w:val="heading 4"/>
    <w:basedOn w:val="a"/>
    <w:next w:val="a"/>
    <w:qFormat/>
    <w:rsid w:val="00B27403"/>
    <w:pPr>
      <w:keepNext/>
      <w:spacing w:before="240" w:after="60"/>
      <w:outlineLvl w:val="3"/>
    </w:pPr>
    <w:rPr>
      <w:b/>
      <w:bCs/>
      <w:sz w:val="28"/>
      <w:szCs w:val="28"/>
    </w:rPr>
  </w:style>
  <w:style w:type="paragraph" w:styleId="60">
    <w:name w:val="heading 6"/>
    <w:basedOn w:val="a"/>
    <w:next w:val="a"/>
    <w:qFormat/>
    <w:rsid w:val="00932377"/>
    <w:pPr>
      <w:keepNext/>
      <w:jc w:val="center"/>
      <w:outlineLvl w:val="5"/>
    </w:pPr>
    <w:rPr>
      <w:rFonts w:ascii="Garamond" w:hAnsi="Garamond"/>
      <w:b/>
      <w:caps/>
      <w:szCs w:val="20"/>
      <w:u w:val="single"/>
    </w:rPr>
  </w:style>
  <w:style w:type="paragraph" w:styleId="70">
    <w:name w:val="heading 7"/>
    <w:basedOn w:val="a"/>
    <w:next w:val="a"/>
    <w:qFormat/>
    <w:rsid w:val="00932377"/>
    <w:pPr>
      <w:keepNext/>
      <w:jc w:val="center"/>
      <w:outlineLvl w:val="6"/>
    </w:pPr>
    <w:rPr>
      <w:rFonts w:ascii="BrushType-SemiBold" w:hAnsi="BrushType-SemiBold"/>
      <w:i/>
      <w:color w:val="0000FF"/>
      <w:sz w:val="72"/>
      <w:szCs w:val="20"/>
      <w:lang w:val="en-US"/>
    </w:rPr>
  </w:style>
  <w:style w:type="paragraph" w:styleId="80">
    <w:name w:val="heading 8"/>
    <w:basedOn w:val="a"/>
    <w:next w:val="a"/>
    <w:qFormat/>
    <w:rsid w:val="00932377"/>
    <w:pPr>
      <w:keepNext/>
      <w:ind w:right="-1" w:firstLine="720"/>
      <w:jc w:val="both"/>
      <w:outlineLvl w:val="7"/>
    </w:pPr>
    <w:rPr>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932377"/>
    <w:pPr>
      <w:ind w:firstLine="709"/>
      <w:jc w:val="both"/>
    </w:pPr>
    <w:rPr>
      <w:sz w:val="18"/>
      <w:szCs w:val="20"/>
    </w:rPr>
  </w:style>
  <w:style w:type="paragraph" w:styleId="a3">
    <w:name w:val="Body Text Indent"/>
    <w:basedOn w:val="a"/>
    <w:rsid w:val="00932377"/>
    <w:pPr>
      <w:tabs>
        <w:tab w:val="left" w:pos="709"/>
      </w:tabs>
      <w:ind w:left="709"/>
      <w:jc w:val="both"/>
    </w:pPr>
    <w:rPr>
      <w:sz w:val="18"/>
      <w:szCs w:val="20"/>
    </w:rPr>
  </w:style>
  <w:style w:type="character" w:styleId="a4">
    <w:name w:val="Hyperlink"/>
    <w:rsid w:val="00932377"/>
    <w:rPr>
      <w:color w:val="0000FF"/>
      <w:u w:val="single"/>
    </w:rPr>
  </w:style>
  <w:style w:type="paragraph" w:styleId="31">
    <w:name w:val="Body Text Indent 3"/>
    <w:basedOn w:val="a"/>
    <w:rsid w:val="00932377"/>
    <w:pPr>
      <w:ind w:firstLine="720"/>
      <w:jc w:val="both"/>
    </w:pPr>
    <w:rPr>
      <w:sz w:val="18"/>
      <w:szCs w:val="20"/>
    </w:rPr>
  </w:style>
  <w:style w:type="character" w:styleId="a5">
    <w:name w:val="page number"/>
    <w:basedOn w:val="a0"/>
    <w:rsid w:val="00932377"/>
  </w:style>
  <w:style w:type="paragraph" w:styleId="a6">
    <w:name w:val="header"/>
    <w:basedOn w:val="a"/>
    <w:rsid w:val="00932377"/>
    <w:pPr>
      <w:tabs>
        <w:tab w:val="center" w:pos="4153"/>
        <w:tab w:val="right" w:pos="8306"/>
      </w:tabs>
    </w:pPr>
    <w:rPr>
      <w:i/>
      <w:szCs w:val="20"/>
      <w:lang w:val="en-GB"/>
    </w:rPr>
  </w:style>
  <w:style w:type="paragraph" w:styleId="a7">
    <w:name w:val="footer"/>
    <w:basedOn w:val="a"/>
    <w:rsid w:val="00932377"/>
    <w:pPr>
      <w:tabs>
        <w:tab w:val="center" w:pos="4153"/>
        <w:tab w:val="right" w:pos="8306"/>
      </w:tabs>
    </w:pPr>
    <w:rPr>
      <w:i/>
      <w:szCs w:val="20"/>
      <w:lang w:val="en-GB"/>
    </w:rPr>
  </w:style>
  <w:style w:type="paragraph" w:styleId="a8">
    <w:name w:val="Body Text"/>
    <w:basedOn w:val="a"/>
    <w:rsid w:val="00932377"/>
    <w:pPr>
      <w:tabs>
        <w:tab w:val="left" w:pos="709"/>
        <w:tab w:val="left" w:pos="1418"/>
      </w:tabs>
      <w:jc w:val="both"/>
    </w:pPr>
    <w:rPr>
      <w:rFonts w:ascii="Courier New" w:hAnsi="Courier New"/>
      <w:szCs w:val="20"/>
    </w:rPr>
  </w:style>
  <w:style w:type="paragraph" w:styleId="22">
    <w:name w:val="Body Text 2"/>
    <w:basedOn w:val="a"/>
    <w:rsid w:val="00932377"/>
    <w:pPr>
      <w:jc w:val="both"/>
    </w:pPr>
    <w:rPr>
      <w:b/>
      <w:color w:val="FF0000"/>
    </w:rPr>
  </w:style>
  <w:style w:type="character" w:styleId="a9">
    <w:name w:val="FollowedHyperlink"/>
    <w:rsid w:val="00932377"/>
    <w:rPr>
      <w:color w:val="800080"/>
      <w:u w:val="single"/>
    </w:rPr>
  </w:style>
  <w:style w:type="paragraph" w:styleId="aa">
    <w:name w:val="Title"/>
    <w:basedOn w:val="a"/>
    <w:qFormat/>
    <w:rsid w:val="00932377"/>
    <w:pPr>
      <w:jc w:val="center"/>
    </w:pPr>
    <w:rPr>
      <w:b/>
      <w:caps/>
      <w:szCs w:val="20"/>
    </w:rPr>
  </w:style>
  <w:style w:type="paragraph" w:styleId="ab">
    <w:name w:val="Balloon Text"/>
    <w:basedOn w:val="a"/>
    <w:semiHidden/>
    <w:rsid w:val="00932377"/>
    <w:rPr>
      <w:rFonts w:ascii="Tahoma" w:hAnsi="Tahoma" w:cs="Tahoma"/>
      <w:sz w:val="16"/>
      <w:szCs w:val="16"/>
    </w:rPr>
  </w:style>
  <w:style w:type="table" w:styleId="ac">
    <w:name w:val="Table Grid"/>
    <w:basedOn w:val="a1"/>
    <w:rsid w:val="00162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64390F"/>
    <w:pPr>
      <w:spacing w:before="100" w:beforeAutospacing="1" w:after="100" w:afterAutospacing="1"/>
    </w:pPr>
    <w:rPr>
      <w:rFonts w:ascii="Verdana" w:hAnsi="Verdana"/>
      <w:color w:val="002B82"/>
      <w:sz w:val="14"/>
      <w:szCs w:val="14"/>
    </w:rPr>
  </w:style>
  <w:style w:type="character" w:styleId="ae">
    <w:name w:val="Strong"/>
    <w:qFormat/>
    <w:rsid w:val="0064390F"/>
    <w:rPr>
      <w:b/>
      <w:bCs/>
    </w:rPr>
  </w:style>
  <w:style w:type="character" w:styleId="af">
    <w:name w:val="annotation reference"/>
    <w:semiHidden/>
    <w:rsid w:val="00EB3A86"/>
    <w:rPr>
      <w:sz w:val="16"/>
      <w:szCs w:val="16"/>
    </w:rPr>
  </w:style>
  <w:style w:type="paragraph" w:styleId="af0">
    <w:name w:val="annotation text"/>
    <w:basedOn w:val="a"/>
    <w:semiHidden/>
    <w:rsid w:val="00EB3A86"/>
    <w:rPr>
      <w:sz w:val="20"/>
      <w:szCs w:val="20"/>
    </w:rPr>
  </w:style>
  <w:style w:type="paragraph" w:styleId="af1">
    <w:name w:val="annotation subject"/>
    <w:basedOn w:val="af0"/>
    <w:next w:val="af0"/>
    <w:semiHidden/>
    <w:rsid w:val="00EB3A86"/>
    <w:rPr>
      <w:b/>
      <w:bCs/>
    </w:rPr>
  </w:style>
  <w:style w:type="paragraph" w:styleId="af2">
    <w:name w:val="Document Map"/>
    <w:basedOn w:val="a"/>
    <w:link w:val="af3"/>
    <w:rsid w:val="000F719D"/>
    <w:rPr>
      <w:rFonts w:ascii="Tahoma" w:hAnsi="Tahoma"/>
      <w:sz w:val="16"/>
      <w:szCs w:val="16"/>
    </w:rPr>
  </w:style>
  <w:style w:type="character" w:customStyle="1" w:styleId="af3">
    <w:name w:val="Схема документа Знак"/>
    <w:link w:val="af2"/>
    <w:rsid w:val="000F719D"/>
    <w:rPr>
      <w:rFonts w:ascii="Tahoma" w:hAnsi="Tahoma" w:cs="Tahoma"/>
      <w:sz w:val="16"/>
      <w:szCs w:val="16"/>
    </w:rPr>
  </w:style>
  <w:style w:type="numbering" w:customStyle="1" w:styleId="1">
    <w:name w:val="Стиль1"/>
    <w:rsid w:val="00DA0DF6"/>
    <w:pPr>
      <w:numPr>
        <w:numId w:val="7"/>
      </w:numPr>
    </w:pPr>
  </w:style>
  <w:style w:type="numbering" w:customStyle="1" w:styleId="2">
    <w:name w:val="Стиль2"/>
    <w:rsid w:val="00DA0DF6"/>
    <w:pPr>
      <w:numPr>
        <w:numId w:val="10"/>
      </w:numPr>
    </w:pPr>
  </w:style>
  <w:style w:type="numbering" w:customStyle="1" w:styleId="3">
    <w:name w:val="Стиль3"/>
    <w:rsid w:val="00243E1C"/>
    <w:pPr>
      <w:numPr>
        <w:numId w:val="14"/>
      </w:numPr>
    </w:pPr>
  </w:style>
  <w:style w:type="numbering" w:customStyle="1" w:styleId="4">
    <w:name w:val="Стиль4"/>
    <w:rsid w:val="00243E1C"/>
    <w:pPr>
      <w:numPr>
        <w:numId w:val="16"/>
      </w:numPr>
    </w:pPr>
  </w:style>
  <w:style w:type="numbering" w:customStyle="1" w:styleId="5">
    <w:name w:val="Стиль5"/>
    <w:rsid w:val="00AD7BEB"/>
    <w:pPr>
      <w:numPr>
        <w:numId w:val="18"/>
      </w:numPr>
    </w:pPr>
  </w:style>
  <w:style w:type="numbering" w:customStyle="1" w:styleId="6">
    <w:name w:val="Стиль6"/>
    <w:rsid w:val="00AD7BEB"/>
    <w:pPr>
      <w:numPr>
        <w:numId w:val="19"/>
      </w:numPr>
    </w:pPr>
  </w:style>
  <w:style w:type="paragraph" w:styleId="af4">
    <w:name w:val="List Paragraph"/>
    <w:basedOn w:val="a"/>
    <w:uiPriority w:val="34"/>
    <w:qFormat/>
    <w:rsid w:val="00AD7BEB"/>
    <w:pPr>
      <w:ind w:left="708"/>
    </w:pPr>
  </w:style>
  <w:style w:type="numbering" w:customStyle="1" w:styleId="7">
    <w:name w:val="Стиль7"/>
    <w:rsid w:val="006F4DF6"/>
    <w:pPr>
      <w:numPr>
        <w:numId w:val="21"/>
      </w:numPr>
    </w:pPr>
  </w:style>
  <w:style w:type="numbering" w:customStyle="1" w:styleId="8">
    <w:name w:val="Стиль8"/>
    <w:rsid w:val="006F4DF6"/>
    <w:pPr>
      <w:numPr>
        <w:numId w:val="22"/>
      </w:numPr>
    </w:pPr>
  </w:style>
  <w:style w:type="numbering" w:customStyle="1" w:styleId="9">
    <w:name w:val="Стиль9"/>
    <w:rsid w:val="00573FE3"/>
    <w:pPr>
      <w:numPr>
        <w:numId w:val="30"/>
      </w:numPr>
    </w:pPr>
  </w:style>
  <w:style w:type="numbering" w:customStyle="1" w:styleId="10">
    <w:name w:val="Стиль10"/>
    <w:rsid w:val="00502E6D"/>
    <w:pPr>
      <w:numPr>
        <w:numId w:val="31"/>
      </w:numPr>
    </w:pPr>
  </w:style>
  <w:style w:type="numbering" w:customStyle="1" w:styleId="11">
    <w:name w:val="Стиль11"/>
    <w:rsid w:val="000651B4"/>
    <w:pPr>
      <w:numPr>
        <w:numId w:val="36"/>
      </w:numPr>
    </w:pPr>
  </w:style>
  <w:style w:type="numbering" w:customStyle="1" w:styleId="12">
    <w:name w:val="Стиль12"/>
    <w:rsid w:val="000651B4"/>
    <w:pPr>
      <w:numPr>
        <w:numId w:val="37"/>
      </w:numPr>
    </w:pPr>
  </w:style>
  <w:style w:type="numbering" w:customStyle="1" w:styleId="13">
    <w:name w:val="Стиль13"/>
    <w:rsid w:val="000651B4"/>
    <w:pPr>
      <w:numPr>
        <w:numId w:val="38"/>
      </w:numPr>
    </w:pPr>
  </w:style>
  <w:style w:type="numbering" w:customStyle="1" w:styleId="14">
    <w:name w:val="Стиль14"/>
    <w:rsid w:val="00793513"/>
    <w:pPr>
      <w:numPr>
        <w:numId w:val="42"/>
      </w:numPr>
    </w:pPr>
  </w:style>
  <w:style w:type="character" w:styleId="af5">
    <w:name w:val="Emphasis"/>
    <w:basedOn w:val="a0"/>
    <w:qFormat/>
    <w:rsid w:val="00EB01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5623</Words>
  <Characters>32056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37604</CharactersWithSpaces>
  <SharedDoc>false</SharedDoc>
  <HLinks>
    <vt:vector size="6" baseType="variant">
      <vt:variant>
        <vt:i4>5439571</vt:i4>
      </vt:variant>
      <vt:variant>
        <vt:i4>0</vt:i4>
      </vt:variant>
      <vt:variant>
        <vt:i4>0</vt:i4>
      </vt:variant>
      <vt:variant>
        <vt:i4>5</vt:i4>
      </vt:variant>
      <vt:variant>
        <vt:lpwstr>http://www.pro-x.pro/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admin</cp:lastModifiedBy>
  <cp:revision>2</cp:revision>
  <cp:lastPrinted>2014-11-26T11:41:00Z</cp:lastPrinted>
  <dcterms:created xsi:type="dcterms:W3CDTF">2019-05-06T22:06:00Z</dcterms:created>
  <dcterms:modified xsi:type="dcterms:W3CDTF">2019-05-06T22:06:00Z</dcterms:modified>
</cp:coreProperties>
</file>